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5B85" w14:textId="77777777" w:rsidR="0058481F" w:rsidRDefault="00341DDE" w:rsidP="00341DDE">
      <w:pPr>
        <w:spacing w:line="276" w:lineRule="auto"/>
        <w:ind w:right="33"/>
        <w:jc w:val="center"/>
        <w:rPr>
          <w:b/>
        </w:rPr>
      </w:pPr>
      <w:r w:rsidRPr="005D289A">
        <w:rPr>
          <w:b/>
        </w:rPr>
        <w:t xml:space="preserve">Федеральное государственное бюджетное образовательное учреждение </w:t>
      </w:r>
    </w:p>
    <w:p w14:paraId="61EBDDD3" w14:textId="77777777" w:rsidR="00341DDE" w:rsidRPr="005D289A" w:rsidRDefault="00341DDE" w:rsidP="00341DDE">
      <w:pPr>
        <w:spacing w:line="276" w:lineRule="auto"/>
        <w:ind w:right="33"/>
        <w:jc w:val="center"/>
        <w:rPr>
          <w:b/>
        </w:rPr>
      </w:pPr>
      <w:r w:rsidRPr="005D289A">
        <w:rPr>
          <w:b/>
        </w:rPr>
        <w:t>высшего образования</w:t>
      </w:r>
    </w:p>
    <w:p w14:paraId="30A9BFB2" w14:textId="77777777" w:rsidR="00341DDE" w:rsidRPr="005D289A" w:rsidRDefault="00341DDE" w:rsidP="00341DDE">
      <w:pPr>
        <w:spacing w:line="276" w:lineRule="auto"/>
        <w:ind w:right="33"/>
        <w:jc w:val="center"/>
        <w:rPr>
          <w:b/>
        </w:rPr>
      </w:pPr>
      <w:r w:rsidRPr="005D289A">
        <w:rPr>
          <w:b/>
        </w:rPr>
        <w:t>«Югорский государственный университет»</w:t>
      </w:r>
    </w:p>
    <w:p w14:paraId="7B2BD38C" w14:textId="77777777" w:rsidR="00341DDE" w:rsidRPr="005D289A" w:rsidRDefault="00EA656A" w:rsidP="00341DDE">
      <w:pPr>
        <w:spacing w:line="276" w:lineRule="auto"/>
        <w:ind w:right="33"/>
        <w:jc w:val="center"/>
      </w:pPr>
      <w:r w:rsidRPr="005D289A">
        <w:t>Гуманитарный</w:t>
      </w:r>
      <w:r w:rsidR="00341DDE" w:rsidRPr="005D289A">
        <w:t xml:space="preserve"> институт</w:t>
      </w:r>
      <w:r w:rsidR="00D81FD1">
        <w:t xml:space="preserve"> североведения</w:t>
      </w:r>
    </w:p>
    <w:p w14:paraId="5B5F916D" w14:textId="77777777" w:rsidR="00341DDE" w:rsidRDefault="00341DDE" w:rsidP="00341DDE">
      <w:pPr>
        <w:spacing w:line="276" w:lineRule="auto"/>
        <w:ind w:right="33"/>
        <w:jc w:val="center"/>
        <w:rPr>
          <w:b/>
        </w:rPr>
      </w:pPr>
    </w:p>
    <w:p w14:paraId="7C5AEE44" w14:textId="77777777" w:rsidR="00D81FD1" w:rsidRPr="005D289A" w:rsidRDefault="00D81FD1" w:rsidP="00341DDE">
      <w:pPr>
        <w:spacing w:line="276" w:lineRule="auto"/>
        <w:ind w:right="33"/>
        <w:jc w:val="center"/>
        <w:rPr>
          <w:b/>
        </w:rPr>
      </w:pPr>
    </w:p>
    <w:p w14:paraId="4773A794" w14:textId="77777777" w:rsidR="00341DDE" w:rsidRPr="005D289A" w:rsidRDefault="00341DDE" w:rsidP="009A5123">
      <w:pPr>
        <w:spacing w:line="276" w:lineRule="auto"/>
        <w:ind w:right="33"/>
        <w:jc w:val="center"/>
        <w:rPr>
          <w:b/>
        </w:rPr>
      </w:pPr>
    </w:p>
    <w:p w14:paraId="3AF0C2CA" w14:textId="77777777" w:rsidR="000E3A7F" w:rsidRPr="005D289A" w:rsidRDefault="000E3A7F" w:rsidP="000E3A7F">
      <w:pPr>
        <w:widowControl w:val="0"/>
        <w:ind w:firstLine="709"/>
        <w:jc w:val="center"/>
      </w:pPr>
      <w:r w:rsidRPr="005D289A">
        <w:t xml:space="preserve">Информационное письмо </w:t>
      </w:r>
    </w:p>
    <w:p w14:paraId="416D9A0C" w14:textId="77777777" w:rsidR="000E3A7F" w:rsidRPr="005D289A" w:rsidRDefault="000E3A7F" w:rsidP="000E3A7F">
      <w:pPr>
        <w:widowControl w:val="0"/>
        <w:ind w:firstLine="709"/>
        <w:jc w:val="both"/>
        <w:rPr>
          <w:b/>
        </w:rPr>
      </w:pPr>
    </w:p>
    <w:p w14:paraId="24BB8FF5" w14:textId="77777777" w:rsidR="000E3A7F" w:rsidRPr="005D289A" w:rsidRDefault="000E3A7F" w:rsidP="000E3A7F">
      <w:pPr>
        <w:widowControl w:val="0"/>
        <w:ind w:firstLine="709"/>
        <w:jc w:val="center"/>
        <w:rPr>
          <w:i/>
        </w:rPr>
      </w:pPr>
      <w:r w:rsidRPr="005D289A">
        <w:rPr>
          <w:i/>
        </w:rPr>
        <w:t>Уважаемые коллеги!</w:t>
      </w:r>
    </w:p>
    <w:p w14:paraId="4A8E7C6D" w14:textId="77777777" w:rsidR="000E3A7F" w:rsidRPr="005D289A" w:rsidRDefault="000E3A7F" w:rsidP="000E3A7F">
      <w:pPr>
        <w:widowControl w:val="0"/>
        <w:ind w:firstLine="709"/>
        <w:jc w:val="center"/>
        <w:rPr>
          <w:i/>
        </w:rPr>
      </w:pPr>
    </w:p>
    <w:p w14:paraId="574833F1" w14:textId="77777777" w:rsidR="00F93FBD" w:rsidRPr="005D289A" w:rsidRDefault="000E3A7F" w:rsidP="00F93FBD">
      <w:pPr>
        <w:tabs>
          <w:tab w:val="left" w:pos="0"/>
        </w:tabs>
        <w:ind w:firstLine="567"/>
        <w:jc w:val="both"/>
        <w:rPr>
          <w:szCs w:val="28"/>
        </w:rPr>
      </w:pPr>
      <w:r w:rsidRPr="005D289A">
        <w:t>Приглашаем Вас принять участие в работе Международной на</w:t>
      </w:r>
      <w:r w:rsidR="00FA0CF7" w:rsidRPr="005D289A">
        <w:t>учно-практической конференции</w:t>
      </w:r>
      <w:r w:rsidR="005D289A">
        <w:t xml:space="preserve"> </w:t>
      </w:r>
      <w:r w:rsidR="00FA0CF7" w:rsidRPr="005D289A">
        <w:rPr>
          <w:b/>
          <w:szCs w:val="28"/>
        </w:rPr>
        <w:t>«</w:t>
      </w:r>
      <w:r w:rsidR="00D81FD1">
        <w:rPr>
          <w:b/>
          <w:szCs w:val="28"/>
        </w:rPr>
        <w:t>Север и молодежь: здоровье, образование, карьера</w:t>
      </w:r>
      <w:r w:rsidR="00FA0CF7" w:rsidRPr="005D289A">
        <w:rPr>
          <w:b/>
          <w:szCs w:val="28"/>
        </w:rPr>
        <w:t>»</w:t>
      </w:r>
      <w:r w:rsidR="00E2116E" w:rsidRPr="005D289A">
        <w:rPr>
          <w:b/>
          <w:szCs w:val="28"/>
        </w:rPr>
        <w:t xml:space="preserve">. </w:t>
      </w:r>
      <w:r w:rsidR="00E2116E" w:rsidRPr="005D289A">
        <w:rPr>
          <w:szCs w:val="28"/>
        </w:rPr>
        <w:t>Для участия в конференц</w:t>
      </w:r>
      <w:r w:rsidR="00EB0E4E" w:rsidRPr="005D289A">
        <w:rPr>
          <w:szCs w:val="28"/>
        </w:rPr>
        <w:t>ии приглашаются преподаватели, научные сотрудники,</w:t>
      </w:r>
      <w:r w:rsidR="005D289A">
        <w:rPr>
          <w:szCs w:val="28"/>
        </w:rPr>
        <w:t xml:space="preserve"> </w:t>
      </w:r>
      <w:r w:rsidR="00EB0E4E" w:rsidRPr="005D289A">
        <w:rPr>
          <w:szCs w:val="28"/>
        </w:rPr>
        <w:t xml:space="preserve">докторанты, аспиранты, </w:t>
      </w:r>
      <w:r w:rsidR="00F93FBD" w:rsidRPr="005D289A">
        <w:rPr>
          <w:szCs w:val="28"/>
        </w:rPr>
        <w:t xml:space="preserve">студенты, </w:t>
      </w:r>
      <w:r w:rsidR="00EB08DB" w:rsidRPr="005D289A">
        <w:rPr>
          <w:szCs w:val="28"/>
        </w:rPr>
        <w:t>сотрудники</w:t>
      </w:r>
      <w:r w:rsidR="00F93FBD" w:rsidRPr="005D289A">
        <w:rPr>
          <w:szCs w:val="28"/>
        </w:rPr>
        <w:t xml:space="preserve"> учреждений образования</w:t>
      </w:r>
      <w:r w:rsidR="007C34E1">
        <w:rPr>
          <w:szCs w:val="28"/>
        </w:rPr>
        <w:t>, здравоохранения, культуры, представители общественных организаций</w:t>
      </w:r>
      <w:r w:rsidR="00F93FBD" w:rsidRPr="005D289A">
        <w:rPr>
          <w:szCs w:val="28"/>
        </w:rPr>
        <w:t>.</w:t>
      </w:r>
    </w:p>
    <w:p w14:paraId="07FD964C" w14:textId="77777777" w:rsidR="00FA0CF7" w:rsidRPr="005D289A" w:rsidRDefault="00FA0CF7" w:rsidP="00EB0E4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267B8ABF" w14:textId="77777777" w:rsidR="000E3A7F" w:rsidRPr="005D289A" w:rsidRDefault="000E3A7F" w:rsidP="00B431ED">
      <w:pPr>
        <w:spacing w:line="276" w:lineRule="auto"/>
        <w:ind w:right="33"/>
        <w:jc w:val="both"/>
      </w:pPr>
    </w:p>
    <w:p w14:paraId="6C869082" w14:textId="77777777" w:rsidR="000E3A7F" w:rsidRPr="005D289A" w:rsidRDefault="000E3A7F" w:rsidP="000E3A7F">
      <w:pPr>
        <w:spacing w:line="276" w:lineRule="auto"/>
        <w:ind w:right="33" w:firstLine="567"/>
        <w:jc w:val="both"/>
      </w:pPr>
      <w:r w:rsidRPr="005D289A">
        <w:t>Конференция с</w:t>
      </w:r>
      <w:r w:rsidR="00EA656A" w:rsidRPr="005D289A">
        <w:t>остоится в г. Ханты-Мансийске 2</w:t>
      </w:r>
      <w:r w:rsidR="00D81FD1">
        <w:t>8</w:t>
      </w:r>
      <w:r w:rsidRPr="005D289A">
        <w:t>–</w:t>
      </w:r>
      <w:r w:rsidR="00EA656A" w:rsidRPr="005D289A">
        <w:t>2</w:t>
      </w:r>
      <w:r w:rsidR="00D81FD1">
        <w:t>9</w:t>
      </w:r>
      <w:r w:rsidR="00EA656A" w:rsidRPr="005D289A">
        <w:t xml:space="preserve"> </w:t>
      </w:r>
      <w:r w:rsidR="00D81FD1">
        <w:t>ноября</w:t>
      </w:r>
      <w:r w:rsidRPr="005D289A">
        <w:t xml:space="preserve"> 201</w:t>
      </w:r>
      <w:r w:rsidR="00D81FD1">
        <w:t>9</w:t>
      </w:r>
      <w:r w:rsidRPr="005D289A">
        <w:t xml:space="preserve"> г.</w:t>
      </w:r>
    </w:p>
    <w:p w14:paraId="0162C43D" w14:textId="77777777" w:rsidR="000E3A7F" w:rsidRPr="005D289A" w:rsidRDefault="000E3A7F" w:rsidP="000E3A7F">
      <w:pPr>
        <w:ind w:left="-567" w:firstLine="709"/>
        <w:jc w:val="both"/>
      </w:pPr>
    </w:p>
    <w:p w14:paraId="450F191F" w14:textId="77777777" w:rsidR="009A5123" w:rsidRPr="005D289A" w:rsidRDefault="009A5123" w:rsidP="009A5123">
      <w:pPr>
        <w:spacing w:line="276" w:lineRule="auto"/>
        <w:ind w:right="33"/>
        <w:jc w:val="center"/>
        <w:rPr>
          <w:b/>
          <w:spacing w:val="-2"/>
        </w:rPr>
      </w:pPr>
      <w:r w:rsidRPr="005D289A">
        <w:rPr>
          <w:b/>
          <w:spacing w:val="-2"/>
        </w:rPr>
        <w:t xml:space="preserve"> СЕКЦИИ КОНФЕРЕНЦИИ</w:t>
      </w:r>
    </w:p>
    <w:p w14:paraId="6F43A69B" w14:textId="77777777" w:rsidR="00521EFA" w:rsidRPr="005D289A" w:rsidRDefault="00521EFA" w:rsidP="005619EE">
      <w:pPr>
        <w:spacing w:line="276" w:lineRule="auto"/>
        <w:ind w:right="33" w:firstLine="709"/>
        <w:jc w:val="center"/>
        <w:rPr>
          <w:spacing w:val="-2"/>
        </w:rPr>
      </w:pPr>
    </w:p>
    <w:p w14:paraId="115B86A4" w14:textId="77777777" w:rsidR="004D7AF6" w:rsidRDefault="004D7AF6" w:rsidP="004D7AF6">
      <w:pPr>
        <w:ind w:firstLine="567"/>
        <w:jc w:val="center"/>
        <w:rPr>
          <w:b/>
        </w:rPr>
      </w:pPr>
      <w:r w:rsidRPr="005D289A">
        <w:rPr>
          <w:b/>
        </w:rPr>
        <w:t>Секция</w:t>
      </w:r>
      <w:r w:rsidR="00974EFC">
        <w:rPr>
          <w:b/>
        </w:rPr>
        <w:t xml:space="preserve"> 1</w:t>
      </w:r>
      <w:r w:rsidRPr="005D289A">
        <w:rPr>
          <w:b/>
        </w:rPr>
        <w:t xml:space="preserve">. </w:t>
      </w:r>
      <w:r>
        <w:rPr>
          <w:b/>
        </w:rPr>
        <w:t>Сохранение и укрепление здоровья обучающейся молодежи: традиции и инновации</w:t>
      </w:r>
    </w:p>
    <w:p w14:paraId="7F48FEA4" w14:textId="77777777" w:rsidR="004D7AF6" w:rsidRPr="005D289A" w:rsidRDefault="004D7AF6" w:rsidP="004D7AF6">
      <w:pPr>
        <w:ind w:firstLine="567"/>
        <w:jc w:val="center"/>
        <w:rPr>
          <w:b/>
        </w:rPr>
      </w:pPr>
    </w:p>
    <w:p w14:paraId="2E5DDB35" w14:textId="77777777" w:rsidR="004D7AF6" w:rsidRPr="005D289A" w:rsidRDefault="004D7AF6" w:rsidP="004D7AF6">
      <w:pPr>
        <w:pStyle w:val="a4"/>
        <w:numPr>
          <w:ilvl w:val="0"/>
          <w:numId w:val="22"/>
        </w:numPr>
        <w:ind w:left="1060" w:hanging="703"/>
        <w:jc w:val="both"/>
      </w:pPr>
      <w:r w:rsidRPr="005716C3">
        <w:t>Социально-гигиенические исследования образа жизни школьников и студентов</w:t>
      </w:r>
      <w:r>
        <w:t xml:space="preserve"> в Северо-Арктическом регионе.</w:t>
      </w:r>
    </w:p>
    <w:p w14:paraId="61AF3D05" w14:textId="77777777" w:rsidR="004D7AF6" w:rsidRDefault="004D7AF6" w:rsidP="004D7AF6">
      <w:pPr>
        <w:pStyle w:val="a4"/>
        <w:numPr>
          <w:ilvl w:val="0"/>
          <w:numId w:val="22"/>
        </w:numPr>
        <w:ind w:left="1060" w:hanging="703"/>
        <w:jc w:val="both"/>
      </w:pPr>
      <w:r w:rsidRPr="005D289A">
        <w:t>Междисциплинарные исследования акту</w:t>
      </w:r>
      <w:r>
        <w:t xml:space="preserve">альных проблем </w:t>
      </w:r>
      <w:r w:rsidRPr="005716C3">
        <w:t>здоровья обучающейся молодежи.</w:t>
      </w:r>
    </w:p>
    <w:p w14:paraId="1AC4CE92" w14:textId="77777777" w:rsidR="004D7AF6" w:rsidRDefault="004D7AF6" w:rsidP="004D7AF6">
      <w:pPr>
        <w:pStyle w:val="a4"/>
        <w:numPr>
          <w:ilvl w:val="0"/>
          <w:numId w:val="22"/>
        </w:numPr>
        <w:ind w:left="1060" w:hanging="703"/>
        <w:jc w:val="both"/>
      </w:pPr>
      <w:r>
        <w:t xml:space="preserve">Современные подходы к </w:t>
      </w:r>
      <w:r w:rsidRPr="005716C3">
        <w:t>физическо</w:t>
      </w:r>
      <w:r>
        <w:t>му</w:t>
      </w:r>
      <w:r w:rsidRPr="005716C3">
        <w:t xml:space="preserve"> и психологическо</w:t>
      </w:r>
      <w:r>
        <w:t>му</w:t>
      </w:r>
      <w:r w:rsidRPr="005716C3">
        <w:t xml:space="preserve"> оздоровлени</w:t>
      </w:r>
      <w:r>
        <w:t>ю</w:t>
      </w:r>
      <w:r w:rsidRPr="005716C3">
        <w:t xml:space="preserve"> учащихся и студентов в условиях учебного заведения.</w:t>
      </w:r>
    </w:p>
    <w:p w14:paraId="0B358425" w14:textId="77777777" w:rsidR="004D7AF6" w:rsidRDefault="004D7AF6" w:rsidP="004D7AF6">
      <w:pPr>
        <w:pStyle w:val="a4"/>
        <w:numPr>
          <w:ilvl w:val="0"/>
          <w:numId w:val="22"/>
        </w:numPr>
        <w:ind w:left="1060" w:hanging="703"/>
        <w:jc w:val="both"/>
      </w:pPr>
      <w:r>
        <w:t>Технологии формирования м</w:t>
      </w:r>
      <w:r w:rsidRPr="005716C3">
        <w:t>отиваци</w:t>
      </w:r>
      <w:r>
        <w:t>и</w:t>
      </w:r>
      <w:r w:rsidRPr="005716C3">
        <w:t xml:space="preserve"> к ведению здорового образа жизни </w:t>
      </w:r>
      <w:r>
        <w:t>в</w:t>
      </w:r>
      <w:r w:rsidRPr="005716C3">
        <w:t xml:space="preserve"> молодеж</w:t>
      </w:r>
      <w:r>
        <w:t>ной</w:t>
      </w:r>
      <w:r w:rsidRPr="005716C3">
        <w:t xml:space="preserve"> </w:t>
      </w:r>
      <w:r>
        <w:t>среде.</w:t>
      </w:r>
    </w:p>
    <w:p w14:paraId="1F1B2F66" w14:textId="77777777" w:rsidR="004D7AF6" w:rsidRPr="005716C3" w:rsidRDefault="004D7AF6" w:rsidP="004D7AF6">
      <w:pPr>
        <w:pStyle w:val="a4"/>
        <w:numPr>
          <w:ilvl w:val="0"/>
          <w:numId w:val="22"/>
        </w:numPr>
        <w:ind w:left="1060" w:hanging="703"/>
        <w:jc w:val="both"/>
      </w:pPr>
      <w:r w:rsidRPr="005716C3">
        <w:t>Проблемы адаптации школьников и студентов к процессу обучения в высших и средних учебных заведениях.</w:t>
      </w:r>
    </w:p>
    <w:p w14:paraId="70F6191E" w14:textId="77777777" w:rsidR="004D7AF6" w:rsidRPr="005D289A" w:rsidRDefault="004D7AF6" w:rsidP="004D7AF6">
      <w:pPr>
        <w:tabs>
          <w:tab w:val="left" w:pos="284"/>
        </w:tabs>
        <w:ind w:firstLine="567"/>
        <w:jc w:val="both"/>
        <w:rPr>
          <w:i/>
        </w:rPr>
      </w:pPr>
    </w:p>
    <w:p w14:paraId="2C2E9587" w14:textId="77777777" w:rsidR="004D7AF6" w:rsidRDefault="004D7AF6" w:rsidP="004D7AF6">
      <w:pPr>
        <w:tabs>
          <w:tab w:val="left" w:pos="284"/>
        </w:tabs>
        <w:ind w:firstLine="567"/>
        <w:jc w:val="center"/>
        <w:rPr>
          <w:b/>
        </w:rPr>
      </w:pPr>
      <w:r w:rsidRPr="005D289A">
        <w:rPr>
          <w:b/>
        </w:rPr>
        <w:t>Секция</w:t>
      </w:r>
      <w:r w:rsidR="00974EFC">
        <w:rPr>
          <w:b/>
        </w:rPr>
        <w:t xml:space="preserve"> 2</w:t>
      </w:r>
      <w:r w:rsidRPr="005D289A">
        <w:rPr>
          <w:b/>
        </w:rPr>
        <w:t>.</w:t>
      </w:r>
      <w:r>
        <w:rPr>
          <w:b/>
        </w:rPr>
        <w:t xml:space="preserve"> Проблемы и перспективы инклюзивного образования в северных регионах</w:t>
      </w:r>
    </w:p>
    <w:p w14:paraId="122B18D0" w14:textId="77777777" w:rsidR="004D7AF6" w:rsidRDefault="004D7AF6" w:rsidP="004D7AF6">
      <w:pPr>
        <w:tabs>
          <w:tab w:val="left" w:pos="284"/>
        </w:tabs>
        <w:ind w:firstLine="567"/>
        <w:jc w:val="center"/>
        <w:rPr>
          <w:b/>
        </w:rPr>
      </w:pPr>
    </w:p>
    <w:p w14:paraId="1A63A2F4" w14:textId="77777777" w:rsidR="004D7AF6" w:rsidRPr="00B27096" w:rsidRDefault="004D7AF6" w:rsidP="004D7AF6">
      <w:pPr>
        <w:pStyle w:val="db9fe9049761426654245bb2dd862eecmsonormal"/>
        <w:numPr>
          <w:ilvl w:val="0"/>
          <w:numId w:val="23"/>
        </w:numPr>
        <w:spacing w:before="0" w:beforeAutospacing="0" w:after="0" w:afterAutospacing="0"/>
        <w:jc w:val="both"/>
      </w:pPr>
      <w:r w:rsidRPr="00B27096">
        <w:t>Инклюзивное образование: преемственность инклюзивной культуры и практики.</w:t>
      </w:r>
    </w:p>
    <w:p w14:paraId="7B6F37BD" w14:textId="77777777" w:rsidR="004D7AF6" w:rsidRPr="00B27096" w:rsidRDefault="004D7AF6" w:rsidP="004D7AF6">
      <w:pPr>
        <w:pStyle w:val="db9fe9049761426654245bb2dd862eecmsonormal"/>
        <w:numPr>
          <w:ilvl w:val="0"/>
          <w:numId w:val="23"/>
        </w:numPr>
        <w:spacing w:before="0" w:beforeAutospacing="0" w:after="0" w:afterAutospacing="0"/>
        <w:jc w:val="both"/>
      </w:pPr>
      <w:r w:rsidRPr="00B27096">
        <w:t>Создание условий в инклюзивной образовательной среде для формирования у детей с ограниченными возможностями здоровья жизненных планов.</w:t>
      </w:r>
    </w:p>
    <w:p w14:paraId="74BA4A57" w14:textId="77777777" w:rsidR="004D7AF6" w:rsidRPr="00B27096" w:rsidRDefault="004D7AF6" w:rsidP="004D7AF6">
      <w:pPr>
        <w:pStyle w:val="db9fe9049761426654245bb2dd862eecmsonormal"/>
        <w:numPr>
          <w:ilvl w:val="0"/>
          <w:numId w:val="23"/>
        </w:numPr>
        <w:spacing w:before="0" w:beforeAutospacing="0" w:after="0" w:afterAutospacing="0"/>
        <w:jc w:val="both"/>
      </w:pPr>
      <w:r w:rsidRPr="00B27096">
        <w:t>Инструменты формирования инклюзивной компетентности у педагогов образовательных организаций</w:t>
      </w:r>
      <w:r>
        <w:t>.</w:t>
      </w:r>
      <w:r w:rsidRPr="00B27096">
        <w:t xml:space="preserve"> </w:t>
      </w:r>
    </w:p>
    <w:p w14:paraId="29C2CF09" w14:textId="77777777" w:rsidR="004D7AF6" w:rsidRPr="00B27096" w:rsidRDefault="004D7AF6" w:rsidP="004D7AF6">
      <w:pPr>
        <w:pStyle w:val="db9fe9049761426654245bb2dd862eecmsonormal"/>
        <w:numPr>
          <w:ilvl w:val="0"/>
          <w:numId w:val="23"/>
        </w:numPr>
        <w:spacing w:before="0" w:beforeAutospacing="0" w:after="0" w:afterAutospacing="0"/>
        <w:jc w:val="both"/>
      </w:pPr>
      <w:r w:rsidRPr="00B27096">
        <w:t>Проблемы создания инклюзивной образовательной среды в общем и профессиональном образовании.</w:t>
      </w:r>
    </w:p>
    <w:p w14:paraId="318D679C" w14:textId="77777777" w:rsidR="004D7AF6" w:rsidRPr="00B27096" w:rsidRDefault="004D7AF6" w:rsidP="004D7AF6">
      <w:pPr>
        <w:pStyle w:val="db9fe9049761426654245bb2dd862eecmsonormal"/>
        <w:numPr>
          <w:ilvl w:val="0"/>
          <w:numId w:val="23"/>
        </w:numPr>
        <w:spacing w:before="0" w:beforeAutospacing="0" w:after="0" w:afterAutospacing="0"/>
        <w:ind w:left="1060" w:hanging="703"/>
        <w:jc w:val="both"/>
      </w:pPr>
      <w:r w:rsidRPr="00B27096">
        <w:t>Психолого-педагогическое сопровождение инклюзивного профессионального и высшего образования: условия развития и перспективы</w:t>
      </w:r>
      <w:r>
        <w:t>.</w:t>
      </w:r>
    </w:p>
    <w:p w14:paraId="18CC8F43" w14:textId="77777777" w:rsidR="004D7AF6" w:rsidRDefault="004D7AF6" w:rsidP="004D7AF6">
      <w:pPr>
        <w:ind w:firstLine="567"/>
        <w:jc w:val="center"/>
        <w:rPr>
          <w:b/>
        </w:rPr>
      </w:pPr>
    </w:p>
    <w:p w14:paraId="7AA0AAAB" w14:textId="77777777" w:rsidR="004D7AF6" w:rsidRDefault="004D7AF6" w:rsidP="004D7AF6">
      <w:pPr>
        <w:ind w:firstLine="567"/>
        <w:jc w:val="center"/>
        <w:rPr>
          <w:b/>
        </w:rPr>
      </w:pPr>
      <w:r w:rsidRPr="005D289A">
        <w:rPr>
          <w:b/>
        </w:rPr>
        <w:lastRenderedPageBreak/>
        <w:t xml:space="preserve">Секция </w:t>
      </w:r>
      <w:r w:rsidR="00974EFC">
        <w:rPr>
          <w:b/>
        </w:rPr>
        <w:t>3</w:t>
      </w:r>
      <w:r w:rsidRPr="005D289A">
        <w:rPr>
          <w:b/>
        </w:rPr>
        <w:t xml:space="preserve">. </w:t>
      </w:r>
      <w:r>
        <w:rPr>
          <w:b/>
        </w:rPr>
        <w:t>Психологическое обеспечение профессиональной деятельности молодежи на Севере: проблемы и перспективы</w:t>
      </w:r>
    </w:p>
    <w:p w14:paraId="00C05E35" w14:textId="77777777" w:rsidR="004D7AF6" w:rsidRPr="005D289A" w:rsidRDefault="004D7AF6" w:rsidP="004D7AF6">
      <w:pPr>
        <w:ind w:firstLine="567"/>
        <w:jc w:val="center"/>
        <w:rPr>
          <w:b/>
        </w:rPr>
      </w:pPr>
    </w:p>
    <w:p w14:paraId="6EEAC2EF" w14:textId="77777777" w:rsidR="004D7AF6" w:rsidRPr="00D42526" w:rsidRDefault="004D7AF6" w:rsidP="004D7AF6">
      <w:pPr>
        <w:pStyle w:val="a4"/>
        <w:numPr>
          <w:ilvl w:val="0"/>
          <w:numId w:val="17"/>
        </w:numPr>
        <w:ind w:left="1060" w:hanging="703"/>
        <w:jc w:val="both"/>
      </w:pPr>
      <w:r w:rsidRPr="00D42526">
        <w:t>Современные подходы к формированию профессиональной мобильности личности на Севере.</w:t>
      </w:r>
    </w:p>
    <w:p w14:paraId="3F45470F" w14:textId="77777777" w:rsidR="004D7AF6" w:rsidRPr="00D42526" w:rsidRDefault="004D7AF6" w:rsidP="004D7AF6">
      <w:pPr>
        <w:pStyle w:val="a4"/>
        <w:numPr>
          <w:ilvl w:val="0"/>
          <w:numId w:val="17"/>
        </w:numPr>
        <w:ind w:left="1060" w:hanging="703"/>
        <w:jc w:val="both"/>
      </w:pPr>
      <w:r w:rsidRPr="00D42526">
        <w:t>Эффективные модели профессионального самоопределения личности в юношеском возрасте.</w:t>
      </w:r>
    </w:p>
    <w:p w14:paraId="5FC3CF9B" w14:textId="77777777" w:rsidR="004D7AF6" w:rsidRPr="00D42526" w:rsidRDefault="004D7AF6" w:rsidP="004D7AF6">
      <w:pPr>
        <w:pStyle w:val="a4"/>
        <w:numPr>
          <w:ilvl w:val="0"/>
          <w:numId w:val="17"/>
        </w:numPr>
        <w:ind w:left="1060" w:hanging="703"/>
        <w:jc w:val="both"/>
      </w:pPr>
      <w:r w:rsidRPr="00D42526">
        <w:t>Достижения и проблемы профессиональной психодиагностики молодежи на Севере.</w:t>
      </w:r>
    </w:p>
    <w:p w14:paraId="7600603F" w14:textId="77777777" w:rsidR="004D7AF6" w:rsidRPr="00D42526" w:rsidRDefault="004D7AF6" w:rsidP="004D7AF6">
      <w:pPr>
        <w:pStyle w:val="a4"/>
        <w:numPr>
          <w:ilvl w:val="0"/>
          <w:numId w:val="17"/>
        </w:numPr>
        <w:ind w:left="1060" w:hanging="703"/>
        <w:jc w:val="both"/>
      </w:pPr>
      <w:r w:rsidRPr="00D42526">
        <w:t>Проектная работа школьников в системе формирования профессионального самоопределения молодежи.</w:t>
      </w:r>
    </w:p>
    <w:p w14:paraId="07794328" w14:textId="77777777" w:rsidR="004D7AF6" w:rsidRDefault="004D7AF6" w:rsidP="004D7AF6">
      <w:pPr>
        <w:pStyle w:val="a4"/>
        <w:numPr>
          <w:ilvl w:val="0"/>
          <w:numId w:val="17"/>
        </w:numPr>
        <w:ind w:left="1060" w:hanging="703"/>
        <w:jc w:val="both"/>
      </w:pPr>
      <w:r w:rsidRPr="00D42526">
        <w:t>Психологические и организационные факторы профессионального здоровья молодежи.</w:t>
      </w:r>
    </w:p>
    <w:p w14:paraId="52120928" w14:textId="77777777" w:rsidR="004D7AF6" w:rsidRPr="005D289A" w:rsidRDefault="004D7AF6" w:rsidP="004D7AF6">
      <w:pPr>
        <w:ind w:firstLine="567"/>
        <w:jc w:val="center"/>
        <w:rPr>
          <w:b/>
        </w:rPr>
      </w:pPr>
    </w:p>
    <w:p w14:paraId="18F62324" w14:textId="77777777" w:rsidR="004D7AF6" w:rsidRDefault="004D7AF6" w:rsidP="004D7AF6">
      <w:pPr>
        <w:ind w:firstLine="567"/>
        <w:jc w:val="center"/>
        <w:rPr>
          <w:b/>
        </w:rPr>
      </w:pPr>
      <w:r w:rsidRPr="005D289A">
        <w:rPr>
          <w:b/>
        </w:rPr>
        <w:t xml:space="preserve">Секция </w:t>
      </w:r>
      <w:r w:rsidR="00974EFC">
        <w:rPr>
          <w:b/>
        </w:rPr>
        <w:t>4</w:t>
      </w:r>
      <w:r w:rsidRPr="005D289A">
        <w:rPr>
          <w:b/>
        </w:rPr>
        <w:t xml:space="preserve">. </w:t>
      </w:r>
      <w:r>
        <w:rPr>
          <w:b/>
        </w:rPr>
        <w:t xml:space="preserve">Интеллектуальное развитие молодежи на Севере: когнитивный, </w:t>
      </w:r>
      <w:proofErr w:type="spellStart"/>
      <w:r>
        <w:rPr>
          <w:b/>
        </w:rPr>
        <w:t>культуральный</w:t>
      </w:r>
      <w:proofErr w:type="spellEnd"/>
      <w:r>
        <w:rPr>
          <w:b/>
        </w:rPr>
        <w:t>, образовательный аспекты</w:t>
      </w:r>
    </w:p>
    <w:p w14:paraId="35AEED3A" w14:textId="77777777" w:rsidR="004D7AF6" w:rsidRPr="005D289A" w:rsidRDefault="004D7AF6" w:rsidP="004D7AF6">
      <w:pPr>
        <w:ind w:firstLine="567"/>
        <w:jc w:val="center"/>
        <w:rPr>
          <w:b/>
        </w:rPr>
      </w:pPr>
    </w:p>
    <w:p w14:paraId="12CF990C" w14:textId="77777777" w:rsidR="004D7AF6" w:rsidRPr="001A7193" w:rsidRDefault="004D7AF6" w:rsidP="004D7AF6">
      <w:pPr>
        <w:pStyle w:val="a4"/>
        <w:numPr>
          <w:ilvl w:val="0"/>
          <w:numId w:val="30"/>
        </w:numPr>
        <w:autoSpaceDE w:val="0"/>
        <w:autoSpaceDN w:val="0"/>
        <w:adjustRightInd w:val="0"/>
        <w:ind w:left="1060" w:hanging="703"/>
        <w:jc w:val="both"/>
        <w:rPr>
          <w:rFonts w:eastAsia="TimesNewRomanPSMT-Identity-H"/>
          <w:lang w:eastAsia="en-US"/>
        </w:rPr>
      </w:pPr>
      <w:r w:rsidRPr="001C10E3">
        <w:t>Современные исследования способностей, ментальных ресурсов, интеллектуальной одаренности</w:t>
      </w:r>
      <w:r>
        <w:t>.</w:t>
      </w:r>
    </w:p>
    <w:p w14:paraId="412F2612" w14:textId="77777777" w:rsidR="004D7AF6" w:rsidRPr="005D289A" w:rsidRDefault="004D7AF6" w:rsidP="004D7AF6">
      <w:pPr>
        <w:pStyle w:val="a4"/>
        <w:numPr>
          <w:ilvl w:val="0"/>
          <w:numId w:val="30"/>
        </w:numPr>
        <w:ind w:left="1060" w:hanging="703"/>
        <w:jc w:val="both"/>
      </w:pPr>
      <w:r w:rsidRPr="005D289A">
        <w:t>Гуманитарная среда вуза как условие формирования социокультурных ценностей молодежи.</w:t>
      </w:r>
    </w:p>
    <w:p w14:paraId="48D449AB" w14:textId="77777777" w:rsidR="004D7AF6" w:rsidRPr="001A7193" w:rsidRDefault="004D7AF6" w:rsidP="004D7AF6">
      <w:pPr>
        <w:pStyle w:val="a4"/>
        <w:numPr>
          <w:ilvl w:val="0"/>
          <w:numId w:val="30"/>
        </w:numPr>
        <w:autoSpaceDE w:val="0"/>
        <w:autoSpaceDN w:val="0"/>
        <w:adjustRightInd w:val="0"/>
        <w:ind w:left="1060" w:hanging="703"/>
        <w:jc w:val="both"/>
        <w:rPr>
          <w:rFonts w:eastAsia="TimesNewRomanPSMT-Identity-H"/>
          <w:lang w:eastAsia="en-US"/>
        </w:rPr>
      </w:pPr>
      <w:r w:rsidRPr="001A7193">
        <w:rPr>
          <w:rFonts w:eastAsia="TimesNewRomanPSMT-Identity-H"/>
          <w:lang w:eastAsia="en-US"/>
        </w:rPr>
        <w:t>Информационно-цифровые технологии как ресурс развития социально-гуманитарного образования.</w:t>
      </w:r>
    </w:p>
    <w:p w14:paraId="131B09C1" w14:textId="77777777" w:rsidR="004D7AF6" w:rsidRPr="00BE06A0" w:rsidRDefault="004D7AF6" w:rsidP="004D7AF6">
      <w:pPr>
        <w:pStyle w:val="a4"/>
        <w:numPr>
          <w:ilvl w:val="0"/>
          <w:numId w:val="30"/>
        </w:numPr>
        <w:ind w:left="1060" w:hanging="703"/>
        <w:jc w:val="both"/>
      </w:pPr>
      <w:r w:rsidRPr="00BE06A0">
        <w:t>Социокультурные проекты как фактор развития приоритетных направлений в сфере культуры и искусства.</w:t>
      </w:r>
    </w:p>
    <w:p w14:paraId="0F51E26B" w14:textId="77777777" w:rsidR="004D7AF6" w:rsidRDefault="004D7AF6" w:rsidP="004D7AF6">
      <w:pPr>
        <w:pStyle w:val="a4"/>
        <w:numPr>
          <w:ilvl w:val="0"/>
          <w:numId w:val="30"/>
        </w:numPr>
        <w:ind w:left="1060" w:hanging="703"/>
        <w:jc w:val="both"/>
      </w:pPr>
      <w:r w:rsidRPr="00BE06A0">
        <w:t xml:space="preserve">Технологии формирования досуговой культуры </w:t>
      </w:r>
      <w:r>
        <w:t>молодежи.</w:t>
      </w:r>
    </w:p>
    <w:p w14:paraId="5367EA47" w14:textId="77777777" w:rsidR="00715ED8" w:rsidRPr="005D289A" w:rsidRDefault="00715ED8" w:rsidP="00715ED8">
      <w:pPr>
        <w:ind w:firstLine="567"/>
        <w:jc w:val="both"/>
      </w:pPr>
    </w:p>
    <w:p w14:paraId="5493839A" w14:textId="77777777" w:rsidR="00715ED8" w:rsidRDefault="00715ED8" w:rsidP="00715ED8">
      <w:pPr>
        <w:ind w:firstLine="567"/>
        <w:jc w:val="center"/>
        <w:rPr>
          <w:b/>
        </w:rPr>
      </w:pPr>
      <w:r w:rsidRPr="005D289A">
        <w:rPr>
          <w:b/>
        </w:rPr>
        <w:t xml:space="preserve">Секция </w:t>
      </w:r>
      <w:r w:rsidR="00974EFC">
        <w:rPr>
          <w:b/>
        </w:rPr>
        <w:t>5</w:t>
      </w:r>
      <w:r w:rsidRPr="005D289A">
        <w:rPr>
          <w:b/>
        </w:rPr>
        <w:t xml:space="preserve">. </w:t>
      </w:r>
      <w:r w:rsidR="00D81FD1">
        <w:rPr>
          <w:b/>
        </w:rPr>
        <w:t xml:space="preserve">Превентивные направления в области рискованного и </w:t>
      </w:r>
      <w:proofErr w:type="spellStart"/>
      <w:r w:rsidR="00D81FD1">
        <w:rPr>
          <w:b/>
        </w:rPr>
        <w:t>саморазрушающего</w:t>
      </w:r>
      <w:proofErr w:type="spellEnd"/>
      <w:r w:rsidR="00D81FD1">
        <w:rPr>
          <w:b/>
        </w:rPr>
        <w:t xml:space="preserve"> поведения молодежи в северных регионах</w:t>
      </w:r>
    </w:p>
    <w:p w14:paraId="3A2C94AB" w14:textId="77777777" w:rsidR="008A16D9" w:rsidRPr="005D289A" w:rsidRDefault="008A16D9" w:rsidP="00715ED8">
      <w:pPr>
        <w:ind w:firstLine="567"/>
        <w:jc w:val="center"/>
        <w:rPr>
          <w:b/>
        </w:rPr>
      </w:pPr>
    </w:p>
    <w:p w14:paraId="0305020E" w14:textId="77777777" w:rsidR="00E22598" w:rsidRPr="001A7193" w:rsidRDefault="00E22598" w:rsidP="00E22598">
      <w:pPr>
        <w:pStyle w:val="2"/>
        <w:numPr>
          <w:ilvl w:val="0"/>
          <w:numId w:val="34"/>
        </w:numPr>
        <w:spacing w:before="0" w:beforeAutospacing="0" w:after="0" w:afterAutospacing="0"/>
        <w:ind w:left="1060" w:hanging="703"/>
        <w:jc w:val="both"/>
        <w:rPr>
          <w:b w:val="0"/>
          <w:sz w:val="24"/>
          <w:szCs w:val="24"/>
        </w:rPr>
      </w:pPr>
      <w:r w:rsidRPr="001A7193">
        <w:rPr>
          <w:b w:val="0"/>
          <w:sz w:val="24"/>
          <w:szCs w:val="24"/>
        </w:rPr>
        <w:t xml:space="preserve">Социальное регулирование снижения риска </w:t>
      </w:r>
      <w:proofErr w:type="spellStart"/>
      <w:r w:rsidRPr="001A7193">
        <w:rPr>
          <w:b w:val="0"/>
          <w:sz w:val="24"/>
          <w:szCs w:val="24"/>
        </w:rPr>
        <w:t>саморазрушающего</w:t>
      </w:r>
      <w:proofErr w:type="spellEnd"/>
      <w:r w:rsidRPr="001A7193">
        <w:rPr>
          <w:b w:val="0"/>
          <w:sz w:val="24"/>
          <w:szCs w:val="24"/>
        </w:rPr>
        <w:t xml:space="preserve"> поведения молодежи.</w:t>
      </w:r>
    </w:p>
    <w:p w14:paraId="5B504946" w14:textId="77777777" w:rsidR="00F04B3D" w:rsidRPr="00E22598" w:rsidRDefault="00F04B3D" w:rsidP="00F04B3D">
      <w:pPr>
        <w:pStyle w:val="a4"/>
        <w:numPr>
          <w:ilvl w:val="0"/>
          <w:numId w:val="34"/>
        </w:numPr>
        <w:ind w:left="1060" w:hanging="703"/>
        <w:jc w:val="both"/>
        <w:rPr>
          <w:color w:val="000000"/>
        </w:rPr>
      </w:pPr>
      <w:r w:rsidRPr="00124274">
        <w:rPr>
          <w:bCs/>
          <w:iCs/>
        </w:rPr>
        <w:t xml:space="preserve">Особенности социальной адаптации </w:t>
      </w:r>
      <w:r>
        <w:rPr>
          <w:bCs/>
          <w:iCs/>
        </w:rPr>
        <w:t>молодежи</w:t>
      </w:r>
      <w:r w:rsidRPr="00124274">
        <w:rPr>
          <w:bCs/>
          <w:iCs/>
        </w:rPr>
        <w:t xml:space="preserve"> с различными формами </w:t>
      </w:r>
      <w:proofErr w:type="spellStart"/>
      <w:r w:rsidRPr="00124274">
        <w:rPr>
          <w:bCs/>
          <w:iCs/>
        </w:rPr>
        <w:t>аддикций</w:t>
      </w:r>
      <w:proofErr w:type="spellEnd"/>
      <w:r>
        <w:rPr>
          <w:bCs/>
          <w:iCs/>
        </w:rPr>
        <w:t>.</w:t>
      </w:r>
      <w:r w:rsidRPr="00124274">
        <w:rPr>
          <w:bCs/>
          <w:iCs/>
        </w:rPr>
        <w:t xml:space="preserve"> </w:t>
      </w:r>
    </w:p>
    <w:p w14:paraId="4C7EB902" w14:textId="77777777" w:rsidR="00E22598" w:rsidRPr="001A7193" w:rsidRDefault="00E22598" w:rsidP="00E22598">
      <w:pPr>
        <w:pStyle w:val="a4"/>
        <w:numPr>
          <w:ilvl w:val="0"/>
          <w:numId w:val="34"/>
        </w:numPr>
        <w:ind w:left="1060" w:hanging="703"/>
        <w:jc w:val="both"/>
      </w:pPr>
      <w:r w:rsidRPr="001A7193">
        <w:t xml:space="preserve">Ресурсы психического здоровья и адаптация </w:t>
      </w:r>
      <w:r>
        <w:t>молодежи</w:t>
      </w:r>
      <w:r w:rsidRPr="001A7193">
        <w:t xml:space="preserve"> в </w:t>
      </w:r>
      <w:proofErr w:type="spellStart"/>
      <w:r w:rsidRPr="001A7193">
        <w:t>мультикультурной</w:t>
      </w:r>
      <w:proofErr w:type="spellEnd"/>
      <w:r w:rsidRPr="001A7193">
        <w:t xml:space="preserve"> среде.</w:t>
      </w:r>
    </w:p>
    <w:p w14:paraId="3BE65CB0" w14:textId="079F40FF" w:rsidR="00E22598" w:rsidRPr="00CB14CD" w:rsidRDefault="00E22598" w:rsidP="00F04B3D">
      <w:pPr>
        <w:pStyle w:val="a4"/>
        <w:numPr>
          <w:ilvl w:val="0"/>
          <w:numId w:val="34"/>
        </w:numPr>
        <w:ind w:left="1060" w:hanging="703"/>
        <w:jc w:val="both"/>
        <w:rPr>
          <w:color w:val="000000"/>
        </w:rPr>
      </w:pPr>
      <w:r>
        <w:rPr>
          <w:bCs/>
          <w:iCs/>
        </w:rPr>
        <w:t xml:space="preserve">Эффективные превенции </w:t>
      </w:r>
      <w:proofErr w:type="spellStart"/>
      <w:r>
        <w:rPr>
          <w:bCs/>
          <w:iCs/>
        </w:rPr>
        <w:t>авитальной</w:t>
      </w:r>
      <w:proofErr w:type="spellEnd"/>
      <w:r>
        <w:rPr>
          <w:bCs/>
          <w:iCs/>
        </w:rPr>
        <w:t xml:space="preserve"> активности в среде молодежи.</w:t>
      </w:r>
    </w:p>
    <w:p w14:paraId="1BAB709F" w14:textId="77777777" w:rsidR="00715ED8" w:rsidRPr="001A7193" w:rsidRDefault="00715ED8" w:rsidP="00124274">
      <w:pPr>
        <w:ind w:left="1060"/>
        <w:jc w:val="both"/>
      </w:pPr>
    </w:p>
    <w:p w14:paraId="1B0C4C98" w14:textId="77777777" w:rsidR="000E3A7F" w:rsidRPr="000570D4" w:rsidRDefault="000E3A7F" w:rsidP="000570D4">
      <w:pPr>
        <w:tabs>
          <w:tab w:val="left" w:pos="284"/>
        </w:tabs>
        <w:ind w:firstLine="567"/>
        <w:jc w:val="both"/>
      </w:pPr>
      <w:r w:rsidRPr="000570D4">
        <w:rPr>
          <w:i/>
        </w:rPr>
        <w:t>Форма проведения</w:t>
      </w:r>
      <w:r w:rsidR="00F93FBD" w:rsidRPr="000570D4">
        <w:t xml:space="preserve">: очная, </w:t>
      </w:r>
      <w:r w:rsidRPr="000570D4">
        <w:t>заочная</w:t>
      </w:r>
      <w:r w:rsidR="00EA656A" w:rsidRPr="000570D4">
        <w:t>, дистанционная</w:t>
      </w:r>
      <w:r w:rsidR="00E2116E" w:rsidRPr="000570D4">
        <w:t>.</w:t>
      </w:r>
    </w:p>
    <w:p w14:paraId="41E32BF9" w14:textId="77777777" w:rsidR="00E2116E" w:rsidRPr="000570D4" w:rsidRDefault="00E2116E" w:rsidP="000570D4">
      <w:pPr>
        <w:tabs>
          <w:tab w:val="left" w:pos="284"/>
        </w:tabs>
        <w:ind w:firstLine="567"/>
        <w:jc w:val="both"/>
      </w:pPr>
      <w:r w:rsidRPr="000570D4">
        <w:rPr>
          <w:b/>
        </w:rPr>
        <w:t>Очное участие</w:t>
      </w:r>
      <w:r w:rsidRPr="000570D4">
        <w:t xml:space="preserve"> в конференции предполагает – выступление на конференции</w:t>
      </w:r>
      <w:r w:rsidR="00F93FBD" w:rsidRPr="000570D4">
        <w:t xml:space="preserve"> и публикацию</w:t>
      </w:r>
      <w:r w:rsidR="009F533D" w:rsidRPr="000570D4">
        <w:t xml:space="preserve"> статьи</w:t>
      </w:r>
      <w:r w:rsidRPr="000570D4">
        <w:t xml:space="preserve"> в сборнике конференции, </w:t>
      </w:r>
      <w:r w:rsidRPr="000570D4">
        <w:rPr>
          <w:b/>
        </w:rPr>
        <w:t xml:space="preserve">заочное </w:t>
      </w:r>
      <w:r w:rsidRPr="000570D4">
        <w:t>– публикацию статьи.</w:t>
      </w:r>
    </w:p>
    <w:p w14:paraId="431AD79C" w14:textId="2B1397F9" w:rsidR="000F72E7" w:rsidRPr="000570D4" w:rsidRDefault="000F72E7" w:rsidP="000570D4">
      <w:pPr>
        <w:tabs>
          <w:tab w:val="left" w:pos="284"/>
        </w:tabs>
        <w:ind w:firstLine="567"/>
        <w:jc w:val="both"/>
      </w:pPr>
      <w:r w:rsidRPr="000570D4">
        <w:rPr>
          <w:b/>
        </w:rPr>
        <w:t>Дистанционная форма</w:t>
      </w:r>
      <w:r w:rsidRPr="000570D4">
        <w:t xml:space="preserve"> участия предполагает участие в он-</w:t>
      </w:r>
      <w:proofErr w:type="spellStart"/>
      <w:r w:rsidRPr="000570D4">
        <w:t>лайн</w:t>
      </w:r>
      <w:proofErr w:type="spellEnd"/>
      <w:r w:rsidRPr="000570D4">
        <w:t xml:space="preserve"> </w:t>
      </w:r>
      <w:proofErr w:type="spellStart"/>
      <w:r w:rsidRPr="000570D4">
        <w:t>вебинаре</w:t>
      </w:r>
      <w:proofErr w:type="spellEnd"/>
      <w:r w:rsidR="00B6726C">
        <w:t xml:space="preserve"> и </w:t>
      </w:r>
      <w:r w:rsidR="00B6726C" w:rsidRPr="00B6726C">
        <w:t>публикацию статьи</w:t>
      </w:r>
      <w:r w:rsidRPr="000570D4">
        <w:t>.</w:t>
      </w:r>
    </w:p>
    <w:p w14:paraId="77CE4194" w14:textId="77777777" w:rsidR="000F72E7" w:rsidRPr="000570D4" w:rsidRDefault="000F72E7" w:rsidP="000570D4">
      <w:pPr>
        <w:tabs>
          <w:tab w:val="left" w:pos="284"/>
        </w:tabs>
        <w:ind w:firstLine="567"/>
        <w:jc w:val="both"/>
        <w:rPr>
          <w:b/>
        </w:rPr>
      </w:pPr>
      <w:r w:rsidRPr="000570D4">
        <w:rPr>
          <w:b/>
        </w:rPr>
        <w:t>Организационный взнос: не предусмотрен.</w:t>
      </w:r>
    </w:p>
    <w:p w14:paraId="3EB6B6AA" w14:textId="77777777" w:rsidR="009D1961" w:rsidRPr="000570D4" w:rsidRDefault="000F72E7" w:rsidP="000570D4">
      <w:pPr>
        <w:tabs>
          <w:tab w:val="left" w:pos="284"/>
        </w:tabs>
        <w:ind w:firstLine="567"/>
        <w:jc w:val="both"/>
      </w:pPr>
      <w:r w:rsidRPr="000570D4">
        <w:rPr>
          <w:b/>
        </w:rPr>
        <w:t>Проживание и проезд</w:t>
      </w:r>
      <w:r w:rsidR="005D289A" w:rsidRPr="000570D4">
        <w:rPr>
          <w:b/>
        </w:rPr>
        <w:t>:</w:t>
      </w:r>
      <w:r w:rsidR="009D1961" w:rsidRPr="000570D4">
        <w:rPr>
          <w:b/>
        </w:rPr>
        <w:t xml:space="preserve"> </w:t>
      </w:r>
      <w:r w:rsidR="009D1961" w:rsidRPr="000570D4">
        <w:t>за счет направляющей стороны.</w:t>
      </w:r>
    </w:p>
    <w:p w14:paraId="028A60D1" w14:textId="77777777" w:rsidR="005D289A" w:rsidRDefault="005D289A" w:rsidP="000570D4">
      <w:pPr>
        <w:tabs>
          <w:tab w:val="left" w:pos="284"/>
        </w:tabs>
        <w:ind w:firstLine="567"/>
        <w:jc w:val="both"/>
        <w:rPr>
          <w:i/>
        </w:rPr>
      </w:pPr>
    </w:p>
    <w:p w14:paraId="11B0E93A" w14:textId="2478C35E" w:rsidR="000E3A7F" w:rsidRPr="005D289A" w:rsidRDefault="000E3A7F" w:rsidP="000570D4">
      <w:pPr>
        <w:tabs>
          <w:tab w:val="left" w:pos="284"/>
        </w:tabs>
        <w:ind w:firstLine="567"/>
        <w:jc w:val="both"/>
        <w:rPr>
          <w:u w:val="single"/>
        </w:rPr>
      </w:pPr>
      <w:r w:rsidRPr="005D289A">
        <w:rPr>
          <w:i/>
        </w:rPr>
        <w:t>Рабочие языки конференции:</w:t>
      </w:r>
      <w:r w:rsidRPr="005D289A">
        <w:t xml:space="preserve"> </w:t>
      </w:r>
      <w:r w:rsidRPr="005D289A">
        <w:rPr>
          <w:u w:val="single"/>
        </w:rPr>
        <w:t>русский, английский</w:t>
      </w:r>
      <w:r w:rsidR="007347F4" w:rsidRPr="005D289A">
        <w:rPr>
          <w:u w:val="single"/>
        </w:rPr>
        <w:t>.</w:t>
      </w:r>
    </w:p>
    <w:p w14:paraId="176AA69E" w14:textId="77777777" w:rsidR="005D69B4" w:rsidRDefault="000E3A7F" w:rsidP="000570D4">
      <w:pPr>
        <w:ind w:firstLine="360"/>
        <w:jc w:val="both"/>
        <w:rPr>
          <w:iCs/>
        </w:rPr>
      </w:pPr>
      <w:r w:rsidRPr="005D289A">
        <w:rPr>
          <w:iCs/>
        </w:rPr>
        <w:t>Для участия в конференции необходимо направить на электронный адрес</w:t>
      </w:r>
      <w:r w:rsidR="005D69B4">
        <w:rPr>
          <w:iCs/>
        </w:rPr>
        <w:t>:</w:t>
      </w:r>
    </w:p>
    <w:p w14:paraId="4AF00B7F" w14:textId="56FB1887" w:rsidR="000E3A7F" w:rsidRPr="005D289A" w:rsidRDefault="00E701EA" w:rsidP="000570D4">
      <w:pPr>
        <w:ind w:firstLine="360"/>
        <w:jc w:val="both"/>
        <w:rPr>
          <w:b/>
          <w:bCs/>
        </w:rPr>
      </w:pPr>
      <w:proofErr w:type="spellStart"/>
      <w:r>
        <w:rPr>
          <w:lang w:val="en-US"/>
        </w:rPr>
        <w:t>va</w:t>
      </w:r>
      <w:proofErr w:type="spellEnd"/>
      <w:r w:rsidRPr="00E701EA">
        <w:t>-</w:t>
      </w:r>
      <w:proofErr w:type="spellStart"/>
      <w:r>
        <w:rPr>
          <w:lang w:val="en-US"/>
        </w:rPr>
        <w:t>lobova</w:t>
      </w:r>
      <w:proofErr w:type="spellEnd"/>
      <w:r w:rsidR="00FA0CF7" w:rsidRPr="005D289A">
        <w:t>@</w:t>
      </w:r>
      <w:proofErr w:type="spellStart"/>
      <w:r>
        <w:rPr>
          <w:lang w:val="en-US"/>
        </w:rPr>
        <w:t>yandex</w:t>
      </w:r>
      <w:proofErr w:type="spellEnd"/>
      <w:r w:rsidRPr="00E701EA">
        <w:t>.</w:t>
      </w:r>
      <w:proofErr w:type="spellStart"/>
      <w:r>
        <w:rPr>
          <w:lang w:val="en-US"/>
        </w:rPr>
        <w:t>ru</w:t>
      </w:r>
      <w:proofErr w:type="spellEnd"/>
      <w:r w:rsidR="000E3A7F" w:rsidRPr="005D289A">
        <w:rPr>
          <w:iCs/>
        </w:rPr>
        <w:t xml:space="preserve"> (с пометкой «конференция»):</w:t>
      </w:r>
    </w:p>
    <w:p w14:paraId="75F5E52B" w14:textId="567EDF3E" w:rsidR="000E3A7F" w:rsidRPr="005D289A" w:rsidRDefault="00EA656A" w:rsidP="000570D4">
      <w:pPr>
        <w:ind w:firstLine="360"/>
        <w:jc w:val="both"/>
      </w:pPr>
      <w:r w:rsidRPr="005D289A">
        <w:rPr>
          <w:b/>
          <w:bCs/>
        </w:rPr>
        <w:t>1</w:t>
      </w:r>
      <w:r w:rsidR="00F348BC">
        <w:rPr>
          <w:b/>
          <w:bCs/>
        </w:rPr>
        <w:t xml:space="preserve">. В срок до </w:t>
      </w:r>
      <w:r w:rsidR="005D69B4">
        <w:rPr>
          <w:b/>
          <w:bCs/>
        </w:rPr>
        <w:t>01</w:t>
      </w:r>
      <w:r w:rsidR="000E3A7F" w:rsidRPr="005D289A">
        <w:rPr>
          <w:b/>
          <w:bCs/>
        </w:rPr>
        <w:t xml:space="preserve"> </w:t>
      </w:r>
      <w:r w:rsidR="005D69B4">
        <w:rPr>
          <w:b/>
          <w:bCs/>
        </w:rPr>
        <w:t>ноября</w:t>
      </w:r>
      <w:r w:rsidR="000E3A7F" w:rsidRPr="005D289A">
        <w:rPr>
          <w:b/>
          <w:bCs/>
        </w:rPr>
        <w:t xml:space="preserve"> 201</w:t>
      </w:r>
      <w:r w:rsidR="00E701EA">
        <w:rPr>
          <w:b/>
          <w:bCs/>
        </w:rPr>
        <w:t>9</w:t>
      </w:r>
      <w:r w:rsidR="000E3A7F" w:rsidRPr="005D289A">
        <w:rPr>
          <w:b/>
          <w:bCs/>
        </w:rPr>
        <w:t xml:space="preserve"> г. </w:t>
      </w:r>
      <w:r w:rsidRPr="005D289A">
        <w:rPr>
          <w:b/>
          <w:bCs/>
        </w:rPr>
        <w:t xml:space="preserve">отправить </w:t>
      </w:r>
      <w:r w:rsidR="000E3A7F" w:rsidRPr="005D289A">
        <w:rPr>
          <w:b/>
          <w:bCs/>
        </w:rPr>
        <w:t>заявку на участие в конференции</w:t>
      </w:r>
      <w:r w:rsidR="000E3A7F" w:rsidRPr="005D289A">
        <w:t xml:space="preserve"> </w:t>
      </w:r>
      <w:r w:rsidR="001741B3" w:rsidRPr="005D289A">
        <w:t xml:space="preserve">в виде регистрационной формы участника конференции отдельным файлом (Приложение 1). Название файла </w:t>
      </w:r>
      <w:r w:rsidR="00D947D7" w:rsidRPr="005D289A">
        <w:t>–</w:t>
      </w:r>
      <w:r w:rsidR="001741B3" w:rsidRPr="005D289A">
        <w:t xml:space="preserve"> </w:t>
      </w:r>
      <w:r w:rsidR="00D947D7" w:rsidRPr="005D289A">
        <w:t>ФИО_№ секции.</w:t>
      </w:r>
    </w:p>
    <w:p w14:paraId="7565A13F" w14:textId="0CBAAE66" w:rsidR="00B6751E" w:rsidRPr="005D289A" w:rsidRDefault="000E3A7F" w:rsidP="000570D4">
      <w:pPr>
        <w:ind w:firstLine="360"/>
        <w:jc w:val="both"/>
        <w:rPr>
          <w:b/>
          <w:bCs/>
          <w:iCs/>
        </w:rPr>
      </w:pPr>
      <w:r w:rsidRPr="005D289A">
        <w:rPr>
          <w:b/>
          <w:bCs/>
        </w:rPr>
        <w:lastRenderedPageBreak/>
        <w:t>2.</w:t>
      </w:r>
      <w:r w:rsidRPr="005D289A">
        <w:rPr>
          <w:b/>
          <w:bCs/>
          <w:iCs/>
        </w:rPr>
        <w:t xml:space="preserve"> </w:t>
      </w:r>
      <w:r w:rsidRPr="005D289A">
        <w:rPr>
          <w:bCs/>
          <w:iCs/>
        </w:rPr>
        <w:t>В срок</w:t>
      </w:r>
      <w:r w:rsidRPr="005D289A">
        <w:rPr>
          <w:b/>
          <w:bCs/>
          <w:iCs/>
        </w:rPr>
        <w:t xml:space="preserve"> до </w:t>
      </w:r>
      <w:r w:rsidR="005D69B4">
        <w:rPr>
          <w:b/>
          <w:bCs/>
          <w:iCs/>
        </w:rPr>
        <w:t>15 ноября</w:t>
      </w:r>
      <w:r w:rsidRPr="00A748C4">
        <w:rPr>
          <w:b/>
          <w:bCs/>
          <w:iCs/>
          <w:color w:val="FF0000"/>
        </w:rPr>
        <w:t xml:space="preserve"> </w:t>
      </w:r>
      <w:r w:rsidRPr="005D289A">
        <w:rPr>
          <w:b/>
          <w:bCs/>
          <w:iCs/>
        </w:rPr>
        <w:t>201</w:t>
      </w:r>
      <w:r w:rsidR="00E701EA">
        <w:rPr>
          <w:b/>
          <w:bCs/>
          <w:iCs/>
        </w:rPr>
        <w:t>9</w:t>
      </w:r>
      <w:r w:rsidR="00B6751E" w:rsidRPr="005D289A">
        <w:rPr>
          <w:b/>
          <w:bCs/>
          <w:iCs/>
        </w:rPr>
        <w:t xml:space="preserve"> г. – текст доклада/статьи</w:t>
      </w:r>
      <w:r w:rsidR="0026464F" w:rsidRPr="005D289A">
        <w:rPr>
          <w:b/>
          <w:iCs/>
        </w:rPr>
        <w:t>.</w:t>
      </w:r>
      <w:r w:rsidR="0026464F" w:rsidRPr="005D289A">
        <w:rPr>
          <w:iCs/>
        </w:rPr>
        <w:t xml:space="preserve"> </w:t>
      </w:r>
      <w:r w:rsidRPr="005D289A">
        <w:rPr>
          <w:iCs/>
        </w:rPr>
        <w:t>Объем статьи</w:t>
      </w:r>
      <w:r w:rsidRPr="005D289A">
        <w:rPr>
          <w:b/>
          <w:iCs/>
        </w:rPr>
        <w:t xml:space="preserve"> </w:t>
      </w:r>
      <w:r w:rsidR="00A12574" w:rsidRPr="005D289A">
        <w:rPr>
          <w:iCs/>
        </w:rPr>
        <w:t xml:space="preserve">не более 1 </w:t>
      </w:r>
      <w:proofErr w:type="spellStart"/>
      <w:r w:rsidR="00A12574" w:rsidRPr="005D289A">
        <w:rPr>
          <w:iCs/>
        </w:rPr>
        <w:t>п.л</w:t>
      </w:r>
      <w:proofErr w:type="spellEnd"/>
      <w:r w:rsidR="00A12574" w:rsidRPr="005D289A">
        <w:rPr>
          <w:iCs/>
        </w:rPr>
        <w:t>. (</w:t>
      </w:r>
      <w:r w:rsidR="009D1961" w:rsidRPr="005D289A">
        <w:rPr>
          <w:iCs/>
        </w:rPr>
        <w:t>до 40</w:t>
      </w:r>
      <w:r w:rsidR="00E701EA">
        <w:rPr>
          <w:iCs/>
        </w:rPr>
        <w:t xml:space="preserve"> </w:t>
      </w:r>
      <w:r w:rsidR="009D1961" w:rsidRPr="005D289A">
        <w:rPr>
          <w:iCs/>
        </w:rPr>
        <w:t xml:space="preserve">000 </w:t>
      </w:r>
      <w:proofErr w:type="spellStart"/>
      <w:r w:rsidR="009D1961" w:rsidRPr="005D289A">
        <w:rPr>
          <w:iCs/>
        </w:rPr>
        <w:t>п.з</w:t>
      </w:r>
      <w:proofErr w:type="spellEnd"/>
      <w:r w:rsidR="009D1961" w:rsidRPr="005D289A">
        <w:rPr>
          <w:iCs/>
        </w:rPr>
        <w:t>.</w:t>
      </w:r>
      <w:r w:rsidR="00A12574" w:rsidRPr="005D289A">
        <w:rPr>
          <w:iCs/>
        </w:rPr>
        <w:t>)</w:t>
      </w:r>
      <w:r w:rsidRPr="005D289A">
        <w:rPr>
          <w:iCs/>
        </w:rPr>
        <w:t>,</w:t>
      </w:r>
      <w:r w:rsidRPr="005D289A">
        <w:rPr>
          <w:b/>
          <w:iCs/>
        </w:rPr>
        <w:t xml:space="preserve"> </w:t>
      </w:r>
      <w:r w:rsidRPr="005D289A">
        <w:rPr>
          <w:bCs/>
          <w:iCs/>
        </w:rPr>
        <w:t xml:space="preserve">включая </w:t>
      </w:r>
      <w:r w:rsidR="002C0BA7" w:rsidRPr="005D289A">
        <w:rPr>
          <w:bCs/>
          <w:iCs/>
        </w:rPr>
        <w:t xml:space="preserve">сведения об авторе, </w:t>
      </w:r>
      <w:r w:rsidRPr="005D289A">
        <w:rPr>
          <w:bCs/>
          <w:iCs/>
        </w:rPr>
        <w:t>аннотацию, таблицы, иллюстрации, список литературы.</w:t>
      </w:r>
      <w:r w:rsidRPr="005D289A">
        <w:rPr>
          <w:b/>
          <w:iCs/>
        </w:rPr>
        <w:t xml:space="preserve"> </w:t>
      </w:r>
    </w:p>
    <w:p w14:paraId="56E7ED30" w14:textId="77777777" w:rsidR="002F0195" w:rsidRPr="005D289A" w:rsidRDefault="002F0195" w:rsidP="000570D4">
      <w:pPr>
        <w:ind w:firstLine="567"/>
        <w:jc w:val="both"/>
        <w:rPr>
          <w:spacing w:val="-2"/>
        </w:rPr>
      </w:pPr>
      <w:r w:rsidRPr="005D289A">
        <w:rPr>
          <w:b/>
          <w:iCs/>
        </w:rPr>
        <w:t>Электронны</w:t>
      </w:r>
      <w:r w:rsidR="00C820B6">
        <w:rPr>
          <w:b/>
          <w:iCs/>
        </w:rPr>
        <w:t>й вариант сборника конференции –</w:t>
      </w:r>
      <w:r w:rsidRPr="005D289A">
        <w:rPr>
          <w:b/>
          <w:iCs/>
        </w:rPr>
        <w:t xml:space="preserve"> бесплатный. </w:t>
      </w:r>
      <w:r w:rsidR="00C820B6" w:rsidRPr="00C820B6">
        <w:rPr>
          <w:iCs/>
        </w:rPr>
        <w:t>Сборник с материалами конференции будет размещен в</w:t>
      </w:r>
      <w:r w:rsidR="00C820B6">
        <w:rPr>
          <w:b/>
          <w:iCs/>
        </w:rPr>
        <w:t xml:space="preserve"> РИНЦ.</w:t>
      </w:r>
    </w:p>
    <w:p w14:paraId="1A833BA8" w14:textId="0047CB0F" w:rsidR="0026464F" w:rsidRPr="005D289A" w:rsidRDefault="0026464F" w:rsidP="000570D4">
      <w:pPr>
        <w:ind w:firstLine="567"/>
        <w:jc w:val="both"/>
      </w:pPr>
      <w:r w:rsidRPr="005D289A">
        <w:t>Адрес оргкомитета: 628012, Ханты-Мансийс</w:t>
      </w:r>
      <w:r w:rsidR="00B431ED" w:rsidRPr="005D289A">
        <w:t>кий автономный округ – Югра, г.</w:t>
      </w:r>
      <w:r w:rsidR="00E701EA">
        <w:t xml:space="preserve"> </w:t>
      </w:r>
      <w:r w:rsidRPr="005D289A">
        <w:t xml:space="preserve">Ханты-Мансийск, </w:t>
      </w:r>
      <w:r w:rsidRPr="00C820B6">
        <w:rPr>
          <w:shd w:val="clear" w:color="auto" w:fill="FFFFFF"/>
        </w:rPr>
        <w:t>ул. Чехова, 16</w:t>
      </w:r>
      <w:r w:rsidRPr="00C820B6">
        <w:t xml:space="preserve">, </w:t>
      </w:r>
      <w:r w:rsidRPr="00C820B6">
        <w:rPr>
          <w:shd w:val="clear" w:color="auto" w:fill="FFFFFF"/>
        </w:rPr>
        <w:t>федеральное государственное бюджетное образовательное учреждение высшего образования «Югорский государственный университет».</w:t>
      </w:r>
      <w:r w:rsidR="00E701EA">
        <w:rPr>
          <w:shd w:val="clear" w:color="auto" w:fill="FFFFFF"/>
        </w:rPr>
        <w:t xml:space="preserve"> </w:t>
      </w:r>
      <w:r w:rsidR="002E5F9B">
        <w:t>Гуманитарный институт североведения</w:t>
      </w:r>
      <w:r w:rsidR="00EA656A" w:rsidRPr="005D289A">
        <w:t>, тел.: +7 (3467) 3</w:t>
      </w:r>
      <w:r w:rsidR="00D80124">
        <w:t>77</w:t>
      </w:r>
      <w:r w:rsidR="00EA656A" w:rsidRPr="005D289A">
        <w:t>-</w:t>
      </w:r>
      <w:r w:rsidR="00D80124">
        <w:t>000 (доб.251)</w:t>
      </w:r>
      <w:r w:rsidRPr="005D289A">
        <w:t>.</w:t>
      </w:r>
    </w:p>
    <w:p w14:paraId="3794611E" w14:textId="77777777" w:rsidR="0026464F" w:rsidRPr="005D289A" w:rsidRDefault="0026464F" w:rsidP="000570D4">
      <w:pPr>
        <w:ind w:firstLine="567"/>
        <w:rPr>
          <w:b/>
        </w:rPr>
      </w:pPr>
      <w:r w:rsidRPr="005D289A">
        <w:rPr>
          <w:b/>
        </w:rPr>
        <w:t>Контактные лица:</w:t>
      </w:r>
    </w:p>
    <w:p w14:paraId="525E8182" w14:textId="7877A9A4" w:rsidR="00595F6B" w:rsidRPr="005D289A" w:rsidRDefault="00A07C37" w:rsidP="000570D4">
      <w:pPr>
        <w:ind w:firstLine="567"/>
        <w:rPr>
          <w:spacing w:val="-4"/>
        </w:rPr>
      </w:pPr>
      <w:r>
        <w:rPr>
          <w:spacing w:val="-4"/>
        </w:rPr>
        <w:t>Лобова</w:t>
      </w:r>
      <w:r w:rsidR="00EA656A" w:rsidRPr="005D289A">
        <w:rPr>
          <w:spacing w:val="-4"/>
        </w:rPr>
        <w:t xml:space="preserve"> </w:t>
      </w:r>
      <w:r>
        <w:rPr>
          <w:spacing w:val="-4"/>
        </w:rPr>
        <w:t>Вера</w:t>
      </w:r>
      <w:r w:rsidR="00EA656A" w:rsidRPr="005D289A">
        <w:rPr>
          <w:spacing w:val="-4"/>
        </w:rPr>
        <w:t xml:space="preserve"> </w:t>
      </w:r>
      <w:r>
        <w:rPr>
          <w:spacing w:val="-4"/>
        </w:rPr>
        <w:t>Александровна</w:t>
      </w:r>
      <w:r w:rsidR="001741B3" w:rsidRPr="005D289A">
        <w:rPr>
          <w:spacing w:val="-4"/>
        </w:rPr>
        <w:t xml:space="preserve"> </w:t>
      </w:r>
      <w:r w:rsidR="0026464F" w:rsidRPr="005D289A">
        <w:rPr>
          <w:spacing w:val="-4"/>
        </w:rPr>
        <w:t xml:space="preserve">– </w:t>
      </w:r>
      <w:r w:rsidR="00EA656A" w:rsidRPr="005D289A">
        <w:rPr>
          <w:spacing w:val="-4"/>
        </w:rPr>
        <w:t xml:space="preserve">+7 </w:t>
      </w:r>
      <w:r w:rsidR="0026464F" w:rsidRPr="005D289A">
        <w:rPr>
          <w:spacing w:val="-4"/>
        </w:rPr>
        <w:t xml:space="preserve">(3467) </w:t>
      </w:r>
      <w:r w:rsidR="00D80124">
        <w:rPr>
          <w:spacing w:val="-4"/>
        </w:rPr>
        <w:t>377-000 (доб.263)</w:t>
      </w:r>
      <w:r w:rsidR="001741B3" w:rsidRPr="005D289A">
        <w:rPr>
          <w:spacing w:val="-4"/>
        </w:rPr>
        <w:t xml:space="preserve">, </w:t>
      </w:r>
      <w:r w:rsidR="00EA656A" w:rsidRPr="005D289A">
        <w:rPr>
          <w:spacing w:val="-4"/>
        </w:rPr>
        <w:t>v</w:t>
      </w:r>
      <w:r>
        <w:rPr>
          <w:spacing w:val="-4"/>
          <w:lang w:val="en-US"/>
        </w:rPr>
        <w:t>a</w:t>
      </w:r>
      <w:r w:rsidRPr="00A07C37">
        <w:rPr>
          <w:spacing w:val="-4"/>
        </w:rPr>
        <w:t>-</w:t>
      </w:r>
      <w:proofErr w:type="spellStart"/>
      <w:r>
        <w:rPr>
          <w:spacing w:val="-4"/>
          <w:lang w:val="en-US"/>
        </w:rPr>
        <w:t>lobova</w:t>
      </w:r>
      <w:proofErr w:type="spellEnd"/>
      <w:r w:rsidR="00EA656A" w:rsidRPr="005D289A">
        <w:rPr>
          <w:spacing w:val="-4"/>
        </w:rPr>
        <w:t>@yandex.ru</w:t>
      </w:r>
    </w:p>
    <w:p w14:paraId="0E9B2841" w14:textId="2BC8264C" w:rsidR="00EB0E4E" w:rsidRPr="005D289A" w:rsidRDefault="000F72E7" w:rsidP="000570D4">
      <w:pPr>
        <w:ind w:firstLine="283"/>
        <w:jc w:val="both"/>
      </w:pPr>
      <w:r w:rsidRPr="005D289A">
        <w:t xml:space="preserve">Просим распространить данную информацию среди заинтересованных </w:t>
      </w:r>
      <w:r w:rsidR="00EB0E4E" w:rsidRPr="005D289A">
        <w:t xml:space="preserve">преподавателей, </w:t>
      </w:r>
      <w:bookmarkStart w:id="0" w:name="_GoBack"/>
      <w:bookmarkEnd w:id="0"/>
      <w:r w:rsidR="00EB0E4E" w:rsidRPr="005D289A">
        <w:t>научных сотрудников, докторантов, аспирантов, студентов, сотрудников учреждений образования</w:t>
      </w:r>
      <w:r w:rsidR="005D69B4">
        <w:t xml:space="preserve">, </w:t>
      </w:r>
      <w:r w:rsidR="005D69B4" w:rsidRPr="005D69B4">
        <w:t>здравоохранения, культуры, представител</w:t>
      </w:r>
      <w:r w:rsidR="005D69B4">
        <w:t>ей</w:t>
      </w:r>
      <w:r w:rsidR="005D69B4" w:rsidRPr="005D69B4">
        <w:t xml:space="preserve"> общественных организаций.</w:t>
      </w:r>
    </w:p>
    <w:p w14:paraId="7163F8C9" w14:textId="77777777" w:rsidR="000570D4" w:rsidRDefault="000570D4" w:rsidP="000570D4">
      <w:pPr>
        <w:jc w:val="right"/>
      </w:pPr>
    </w:p>
    <w:p w14:paraId="234C398C" w14:textId="29B9F51D" w:rsidR="00B6726C" w:rsidRDefault="00B6726C">
      <w:pPr>
        <w:spacing w:after="200" w:line="276" w:lineRule="auto"/>
      </w:pPr>
      <w:r>
        <w:br w:type="page"/>
      </w:r>
    </w:p>
    <w:p w14:paraId="3A2D2C83" w14:textId="77777777" w:rsidR="001741B3" w:rsidRPr="005D289A" w:rsidRDefault="001741B3" w:rsidP="000570D4">
      <w:pPr>
        <w:jc w:val="right"/>
      </w:pPr>
      <w:r w:rsidRPr="005D289A">
        <w:lastRenderedPageBreak/>
        <w:t>Приложение 1</w:t>
      </w:r>
    </w:p>
    <w:p w14:paraId="7211716F" w14:textId="77777777" w:rsidR="00595F6B" w:rsidRPr="005D289A" w:rsidRDefault="00595F6B" w:rsidP="000570D4">
      <w:pPr>
        <w:jc w:val="center"/>
      </w:pPr>
      <w:r w:rsidRPr="005D289A">
        <w:t>Регистрационная форма участника конференции</w:t>
      </w:r>
    </w:p>
    <w:p w14:paraId="223992FB" w14:textId="77777777" w:rsidR="00595F6B" w:rsidRPr="005D289A" w:rsidRDefault="00595F6B" w:rsidP="000570D4">
      <w:pPr>
        <w:ind w:firstLine="567"/>
        <w:jc w:val="center"/>
      </w:pPr>
      <w:r w:rsidRPr="005D289A">
        <w:t>Международная научно-практическая конференция</w:t>
      </w:r>
    </w:p>
    <w:p w14:paraId="15C87124" w14:textId="77777777" w:rsidR="00595F6B" w:rsidRPr="005D289A" w:rsidRDefault="00E80D87" w:rsidP="000570D4">
      <w:pPr>
        <w:ind w:firstLine="567"/>
        <w:jc w:val="center"/>
      </w:pPr>
      <w:r w:rsidRPr="005D289A">
        <w:rPr>
          <w:b/>
          <w:szCs w:val="28"/>
        </w:rPr>
        <w:t>«</w:t>
      </w:r>
      <w:r w:rsidR="007A1087">
        <w:rPr>
          <w:b/>
          <w:szCs w:val="28"/>
        </w:rPr>
        <w:t>Север и молодежь: здоровье, образование, карьера</w:t>
      </w:r>
      <w:r w:rsidRPr="005D289A">
        <w:rPr>
          <w:b/>
          <w:szCs w:val="28"/>
        </w:rPr>
        <w:t>»</w:t>
      </w:r>
    </w:p>
    <w:p w14:paraId="45A93045" w14:textId="77777777" w:rsidR="00F93C5B" w:rsidRPr="005D289A" w:rsidRDefault="00F93C5B" w:rsidP="000570D4">
      <w:pPr>
        <w:ind w:firstLine="567"/>
        <w:jc w:val="center"/>
      </w:pPr>
      <w:r w:rsidRPr="005D289A">
        <w:t xml:space="preserve">(заполняется отдельно на каждого </w:t>
      </w:r>
      <w:r w:rsidRPr="005D289A">
        <w:rPr>
          <w:u w:val="single"/>
        </w:rPr>
        <w:t>автора</w:t>
      </w:r>
      <w:r w:rsidR="002F0195" w:rsidRPr="005D289A">
        <w:t xml:space="preserve">, </w:t>
      </w:r>
      <w:r w:rsidR="002F0195" w:rsidRPr="005D289A">
        <w:rPr>
          <w:u w:val="single"/>
        </w:rPr>
        <w:t>научного руководителя</w:t>
      </w:r>
      <w:r w:rsidRPr="005D289A">
        <w:t>)</w:t>
      </w:r>
    </w:p>
    <w:p w14:paraId="06AD97C5" w14:textId="77777777" w:rsidR="00595F6B" w:rsidRPr="005D289A" w:rsidRDefault="00595F6B" w:rsidP="000570D4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595F6B" w:rsidRPr="005D289A" w14:paraId="0A206766" w14:textId="77777777" w:rsidTr="00E11F76">
        <w:tc>
          <w:tcPr>
            <w:tcW w:w="3528" w:type="dxa"/>
          </w:tcPr>
          <w:p w14:paraId="4CA405BB" w14:textId="77777777" w:rsidR="00595F6B" w:rsidRPr="005D289A" w:rsidRDefault="00595F6B" w:rsidP="000570D4">
            <w:r w:rsidRPr="005D289A">
              <w:t>Фамилия, имя, отчество (полностью)</w:t>
            </w:r>
          </w:p>
        </w:tc>
        <w:tc>
          <w:tcPr>
            <w:tcW w:w="6120" w:type="dxa"/>
          </w:tcPr>
          <w:p w14:paraId="4B7CB45E" w14:textId="77777777" w:rsidR="00595F6B" w:rsidRPr="005D289A" w:rsidRDefault="00595F6B" w:rsidP="000570D4"/>
        </w:tc>
      </w:tr>
      <w:tr w:rsidR="00F93C5B" w:rsidRPr="005D289A" w14:paraId="515D8FD1" w14:textId="77777777" w:rsidTr="00E11F76">
        <w:tc>
          <w:tcPr>
            <w:tcW w:w="3528" w:type="dxa"/>
          </w:tcPr>
          <w:p w14:paraId="182B6117" w14:textId="77777777" w:rsidR="00F93C5B" w:rsidRPr="005D289A" w:rsidRDefault="00F93C5B" w:rsidP="000570D4">
            <w:r w:rsidRPr="005D289A">
              <w:t xml:space="preserve">Фамилия, имя, отчество </w:t>
            </w:r>
          </w:p>
          <w:p w14:paraId="53386933" w14:textId="77777777" w:rsidR="00F93C5B" w:rsidRPr="005D289A" w:rsidRDefault="00F93C5B" w:rsidP="000570D4">
            <w:r w:rsidRPr="005D289A">
              <w:t>(по-английски)</w:t>
            </w:r>
          </w:p>
        </w:tc>
        <w:tc>
          <w:tcPr>
            <w:tcW w:w="6120" w:type="dxa"/>
          </w:tcPr>
          <w:p w14:paraId="3628AC0F" w14:textId="77777777" w:rsidR="00F93C5B" w:rsidRPr="005D289A" w:rsidRDefault="00F93C5B" w:rsidP="000570D4"/>
        </w:tc>
      </w:tr>
      <w:tr w:rsidR="00F93C5B" w:rsidRPr="005D289A" w14:paraId="1CDE173F" w14:textId="77777777" w:rsidTr="00E11F76">
        <w:tc>
          <w:tcPr>
            <w:tcW w:w="3528" w:type="dxa"/>
          </w:tcPr>
          <w:p w14:paraId="0D633300" w14:textId="77777777" w:rsidR="00F93C5B" w:rsidRPr="005D289A" w:rsidRDefault="00F93C5B" w:rsidP="000570D4">
            <w:r w:rsidRPr="005D289A">
              <w:t>Учёная степень, ученое звание, почетные звания</w:t>
            </w:r>
          </w:p>
        </w:tc>
        <w:tc>
          <w:tcPr>
            <w:tcW w:w="6120" w:type="dxa"/>
          </w:tcPr>
          <w:p w14:paraId="31A833F5" w14:textId="77777777" w:rsidR="00F93C5B" w:rsidRPr="005D289A" w:rsidRDefault="00F93C5B" w:rsidP="000570D4"/>
        </w:tc>
      </w:tr>
      <w:tr w:rsidR="00F93C5B" w:rsidRPr="005D289A" w14:paraId="7F36F316" w14:textId="77777777" w:rsidTr="00E11F76">
        <w:tc>
          <w:tcPr>
            <w:tcW w:w="3528" w:type="dxa"/>
          </w:tcPr>
          <w:p w14:paraId="0F2E8C2E" w14:textId="77777777" w:rsidR="00F93C5B" w:rsidRPr="005D289A" w:rsidRDefault="00F93C5B" w:rsidP="000570D4">
            <w:r w:rsidRPr="005D289A">
              <w:t>Учёная степень, ученое звание, почетные звания</w:t>
            </w:r>
          </w:p>
          <w:p w14:paraId="07C46E59" w14:textId="77777777" w:rsidR="00F93C5B" w:rsidRPr="005D289A" w:rsidRDefault="00F93C5B" w:rsidP="000570D4">
            <w:r w:rsidRPr="005D289A">
              <w:t xml:space="preserve"> (по-английски)</w:t>
            </w:r>
          </w:p>
        </w:tc>
        <w:tc>
          <w:tcPr>
            <w:tcW w:w="6120" w:type="dxa"/>
          </w:tcPr>
          <w:p w14:paraId="15C9F133" w14:textId="77777777" w:rsidR="00F93C5B" w:rsidRPr="005D289A" w:rsidRDefault="00F93C5B" w:rsidP="000570D4"/>
        </w:tc>
      </w:tr>
      <w:tr w:rsidR="00F93C5B" w:rsidRPr="005D289A" w14:paraId="6D0C228E" w14:textId="77777777" w:rsidTr="00E11F76">
        <w:tc>
          <w:tcPr>
            <w:tcW w:w="3528" w:type="dxa"/>
          </w:tcPr>
          <w:p w14:paraId="7A1890B8" w14:textId="77777777" w:rsidR="00F93C5B" w:rsidRPr="005D289A" w:rsidRDefault="00F93C5B" w:rsidP="000570D4">
            <w:r w:rsidRPr="005D289A">
              <w:t>Должность</w:t>
            </w:r>
          </w:p>
        </w:tc>
        <w:tc>
          <w:tcPr>
            <w:tcW w:w="6120" w:type="dxa"/>
          </w:tcPr>
          <w:p w14:paraId="1B74DB42" w14:textId="77777777" w:rsidR="00F93C5B" w:rsidRPr="005D289A" w:rsidRDefault="00F93C5B" w:rsidP="000570D4"/>
        </w:tc>
      </w:tr>
      <w:tr w:rsidR="00F93C5B" w:rsidRPr="005D289A" w14:paraId="77197424" w14:textId="77777777" w:rsidTr="00E11F76">
        <w:tc>
          <w:tcPr>
            <w:tcW w:w="3528" w:type="dxa"/>
          </w:tcPr>
          <w:p w14:paraId="0596888B" w14:textId="77777777" w:rsidR="00F93C5B" w:rsidRPr="005D289A" w:rsidRDefault="00F93C5B" w:rsidP="000570D4">
            <w:r w:rsidRPr="005D289A">
              <w:t xml:space="preserve">Должность </w:t>
            </w:r>
          </w:p>
          <w:p w14:paraId="7B00DFC9" w14:textId="77777777" w:rsidR="00F93C5B" w:rsidRPr="005D289A" w:rsidRDefault="00F93C5B" w:rsidP="000570D4">
            <w:r w:rsidRPr="005D289A">
              <w:t>(по-английски)</w:t>
            </w:r>
          </w:p>
        </w:tc>
        <w:tc>
          <w:tcPr>
            <w:tcW w:w="6120" w:type="dxa"/>
          </w:tcPr>
          <w:p w14:paraId="6B961110" w14:textId="77777777" w:rsidR="00F93C5B" w:rsidRPr="005D289A" w:rsidRDefault="00F93C5B" w:rsidP="000570D4"/>
        </w:tc>
      </w:tr>
      <w:tr w:rsidR="00F93C5B" w:rsidRPr="005D289A" w14:paraId="204C70E7" w14:textId="77777777" w:rsidTr="00E11F76">
        <w:tc>
          <w:tcPr>
            <w:tcW w:w="3528" w:type="dxa"/>
          </w:tcPr>
          <w:p w14:paraId="2689877C" w14:textId="77777777" w:rsidR="00F93C5B" w:rsidRPr="005D289A" w:rsidRDefault="00F93C5B" w:rsidP="000570D4">
            <w:pPr>
              <w:jc w:val="both"/>
              <w:rPr>
                <w:spacing w:val="-4"/>
                <w:lang w:eastAsia="en-US"/>
              </w:rPr>
            </w:pPr>
            <w:r w:rsidRPr="005D289A">
              <w:rPr>
                <w:spacing w:val="-4"/>
                <w:lang w:eastAsia="en-US"/>
              </w:rPr>
              <w:t>Место работы (н</w:t>
            </w:r>
            <w:r w:rsidRPr="005D289A">
              <w:t>азвание организации (полное)</w:t>
            </w:r>
            <w:r w:rsidRPr="005D289A">
              <w:rPr>
                <w:spacing w:val="-4"/>
                <w:lang w:eastAsia="en-US"/>
              </w:rPr>
              <w:t>/учебы, должность/курс</w:t>
            </w:r>
          </w:p>
        </w:tc>
        <w:tc>
          <w:tcPr>
            <w:tcW w:w="6120" w:type="dxa"/>
          </w:tcPr>
          <w:p w14:paraId="051F6403" w14:textId="77777777" w:rsidR="00F93C5B" w:rsidRPr="005D289A" w:rsidRDefault="00F93C5B" w:rsidP="000570D4"/>
        </w:tc>
      </w:tr>
      <w:tr w:rsidR="00F93C5B" w:rsidRPr="005D289A" w14:paraId="1FA82F7B" w14:textId="77777777" w:rsidTr="00E11F76">
        <w:tc>
          <w:tcPr>
            <w:tcW w:w="3528" w:type="dxa"/>
          </w:tcPr>
          <w:p w14:paraId="2F940F08" w14:textId="77777777" w:rsidR="00F93C5B" w:rsidRPr="005D289A" w:rsidRDefault="00F93C5B" w:rsidP="000570D4">
            <w:pPr>
              <w:jc w:val="both"/>
              <w:rPr>
                <w:spacing w:val="-4"/>
                <w:lang w:eastAsia="en-US"/>
              </w:rPr>
            </w:pPr>
            <w:r w:rsidRPr="005D289A">
              <w:rPr>
                <w:spacing w:val="-4"/>
                <w:lang w:eastAsia="en-US"/>
              </w:rPr>
              <w:t>Место работы (н</w:t>
            </w:r>
            <w:r w:rsidRPr="005D289A">
              <w:t>азвание организации (полное)</w:t>
            </w:r>
            <w:r w:rsidRPr="005D289A">
              <w:rPr>
                <w:spacing w:val="-4"/>
                <w:lang w:eastAsia="en-US"/>
              </w:rPr>
              <w:t>/учебы, должность/курс</w:t>
            </w:r>
          </w:p>
          <w:p w14:paraId="5E1179D3" w14:textId="77777777" w:rsidR="00F93C5B" w:rsidRPr="005D289A" w:rsidRDefault="00F93C5B" w:rsidP="000570D4">
            <w:pPr>
              <w:jc w:val="both"/>
              <w:rPr>
                <w:spacing w:val="-4"/>
                <w:lang w:eastAsia="en-US"/>
              </w:rPr>
            </w:pPr>
            <w:r w:rsidRPr="005D289A">
              <w:t>(по-английски)</w:t>
            </w:r>
          </w:p>
        </w:tc>
        <w:tc>
          <w:tcPr>
            <w:tcW w:w="6120" w:type="dxa"/>
          </w:tcPr>
          <w:p w14:paraId="5F7B7E46" w14:textId="77777777" w:rsidR="00F93C5B" w:rsidRPr="005D289A" w:rsidRDefault="00F93C5B" w:rsidP="000570D4"/>
        </w:tc>
      </w:tr>
      <w:tr w:rsidR="00F93C5B" w:rsidRPr="005D289A" w14:paraId="48A2D738" w14:textId="77777777" w:rsidTr="00E11F76">
        <w:tc>
          <w:tcPr>
            <w:tcW w:w="3528" w:type="dxa"/>
          </w:tcPr>
          <w:p w14:paraId="12323251" w14:textId="77777777" w:rsidR="00F93C5B" w:rsidRPr="005D289A" w:rsidRDefault="00F93C5B" w:rsidP="000570D4">
            <w:r w:rsidRPr="005D289A">
              <w:t>Город</w:t>
            </w:r>
          </w:p>
        </w:tc>
        <w:tc>
          <w:tcPr>
            <w:tcW w:w="6120" w:type="dxa"/>
          </w:tcPr>
          <w:p w14:paraId="2AC0FC7B" w14:textId="77777777" w:rsidR="00F93C5B" w:rsidRPr="005D289A" w:rsidRDefault="00F93C5B" w:rsidP="000570D4"/>
        </w:tc>
      </w:tr>
      <w:tr w:rsidR="00F93C5B" w:rsidRPr="005D289A" w14:paraId="60915984" w14:textId="77777777" w:rsidTr="00E11F76">
        <w:tc>
          <w:tcPr>
            <w:tcW w:w="3528" w:type="dxa"/>
          </w:tcPr>
          <w:p w14:paraId="2A2765B3" w14:textId="77777777" w:rsidR="00F93C5B" w:rsidRPr="005D289A" w:rsidRDefault="00F93C5B" w:rsidP="000570D4">
            <w:r w:rsidRPr="005D289A">
              <w:t>Страна</w:t>
            </w:r>
          </w:p>
        </w:tc>
        <w:tc>
          <w:tcPr>
            <w:tcW w:w="6120" w:type="dxa"/>
          </w:tcPr>
          <w:p w14:paraId="44753C26" w14:textId="77777777" w:rsidR="00F93C5B" w:rsidRPr="005D289A" w:rsidRDefault="00F93C5B" w:rsidP="000570D4"/>
        </w:tc>
      </w:tr>
      <w:tr w:rsidR="00F93C5B" w:rsidRPr="005D289A" w14:paraId="10EFAEE5" w14:textId="77777777" w:rsidTr="00E11F76">
        <w:tc>
          <w:tcPr>
            <w:tcW w:w="3528" w:type="dxa"/>
          </w:tcPr>
          <w:p w14:paraId="43240361" w14:textId="77777777" w:rsidR="00F93C5B" w:rsidRPr="005D289A" w:rsidRDefault="00F93C5B" w:rsidP="000570D4">
            <w:r w:rsidRPr="005D289A">
              <w:t>Контактный телефон</w:t>
            </w:r>
          </w:p>
        </w:tc>
        <w:tc>
          <w:tcPr>
            <w:tcW w:w="6120" w:type="dxa"/>
          </w:tcPr>
          <w:p w14:paraId="57A285B1" w14:textId="77777777" w:rsidR="00F93C5B" w:rsidRPr="005D289A" w:rsidRDefault="00F93C5B" w:rsidP="000570D4"/>
        </w:tc>
      </w:tr>
      <w:tr w:rsidR="00F93C5B" w:rsidRPr="005D289A" w14:paraId="3AFA6B39" w14:textId="77777777" w:rsidTr="00E11F76">
        <w:tc>
          <w:tcPr>
            <w:tcW w:w="3528" w:type="dxa"/>
          </w:tcPr>
          <w:p w14:paraId="561547A1" w14:textId="77777777" w:rsidR="00F93C5B" w:rsidRPr="005D289A" w:rsidRDefault="00F93C5B" w:rsidP="000570D4">
            <w:r w:rsidRPr="005D289A">
              <w:rPr>
                <w:lang w:val="en-US"/>
              </w:rPr>
              <w:t>E-mail (</w:t>
            </w:r>
            <w:r w:rsidRPr="005D289A">
              <w:t>обязательно</w:t>
            </w:r>
            <w:r w:rsidRPr="005D289A">
              <w:rPr>
                <w:lang w:val="en-US"/>
              </w:rPr>
              <w:t>)</w:t>
            </w:r>
          </w:p>
        </w:tc>
        <w:tc>
          <w:tcPr>
            <w:tcW w:w="6120" w:type="dxa"/>
          </w:tcPr>
          <w:p w14:paraId="0969CD6C" w14:textId="77777777" w:rsidR="00F93C5B" w:rsidRPr="005D289A" w:rsidRDefault="00F93C5B" w:rsidP="000570D4"/>
        </w:tc>
      </w:tr>
      <w:tr w:rsidR="00F93C5B" w:rsidRPr="005D289A" w14:paraId="5E6E1020" w14:textId="77777777" w:rsidTr="00E11F76">
        <w:tc>
          <w:tcPr>
            <w:tcW w:w="3528" w:type="dxa"/>
          </w:tcPr>
          <w:p w14:paraId="33F02C05" w14:textId="77777777" w:rsidR="00F93C5B" w:rsidRPr="005D289A" w:rsidRDefault="00F93C5B" w:rsidP="000570D4">
            <w:r w:rsidRPr="005D289A">
              <w:t>Тема доклада/статьи</w:t>
            </w:r>
          </w:p>
        </w:tc>
        <w:tc>
          <w:tcPr>
            <w:tcW w:w="6120" w:type="dxa"/>
          </w:tcPr>
          <w:p w14:paraId="1FD58C24" w14:textId="77777777" w:rsidR="00F93C5B" w:rsidRPr="005D289A" w:rsidRDefault="00F93C5B" w:rsidP="000570D4"/>
        </w:tc>
      </w:tr>
      <w:tr w:rsidR="00F93C5B" w:rsidRPr="005D289A" w14:paraId="0C1F3CFF" w14:textId="77777777" w:rsidTr="00E11F76">
        <w:tc>
          <w:tcPr>
            <w:tcW w:w="3528" w:type="dxa"/>
          </w:tcPr>
          <w:p w14:paraId="3F6D8DAB" w14:textId="77777777" w:rsidR="00F93C5B" w:rsidRPr="005D289A" w:rsidRDefault="00F93C5B" w:rsidP="000570D4">
            <w:r w:rsidRPr="005D289A">
              <w:t>Секция</w:t>
            </w:r>
          </w:p>
        </w:tc>
        <w:tc>
          <w:tcPr>
            <w:tcW w:w="6120" w:type="dxa"/>
          </w:tcPr>
          <w:p w14:paraId="68E09E21" w14:textId="77777777" w:rsidR="00F93C5B" w:rsidRPr="005D289A" w:rsidRDefault="00F93C5B" w:rsidP="000570D4"/>
        </w:tc>
      </w:tr>
      <w:tr w:rsidR="00F93C5B" w:rsidRPr="005D289A" w14:paraId="5471B754" w14:textId="77777777" w:rsidTr="00E11F76">
        <w:tc>
          <w:tcPr>
            <w:tcW w:w="3528" w:type="dxa"/>
          </w:tcPr>
          <w:p w14:paraId="2573B06B" w14:textId="77777777" w:rsidR="00F93C5B" w:rsidRPr="005D289A" w:rsidRDefault="000570D4" w:rsidP="000570D4">
            <w:pPr>
              <w:pStyle w:val="ab"/>
            </w:pPr>
            <w:r w:rsidRPr="000570D4">
              <w:t>Очное /заочное, дистанционное</w:t>
            </w:r>
            <w:r w:rsidR="00F93C5B" w:rsidRPr="000570D4">
              <w:t xml:space="preserve"> </w:t>
            </w:r>
            <w:r w:rsidR="00F93C5B" w:rsidRPr="005D289A">
              <w:t>участие</w:t>
            </w:r>
          </w:p>
        </w:tc>
        <w:tc>
          <w:tcPr>
            <w:tcW w:w="6120" w:type="dxa"/>
          </w:tcPr>
          <w:p w14:paraId="6243D209" w14:textId="77777777" w:rsidR="00F93C5B" w:rsidRPr="005D289A" w:rsidRDefault="00F93C5B" w:rsidP="000570D4"/>
          <w:p w14:paraId="5EDD82F4" w14:textId="77777777" w:rsidR="00F93C5B" w:rsidRPr="005D289A" w:rsidRDefault="00F93C5B" w:rsidP="000570D4"/>
          <w:p w14:paraId="72F5A2C1" w14:textId="77777777" w:rsidR="00F93C5B" w:rsidRPr="005D289A" w:rsidRDefault="00F93C5B" w:rsidP="000570D4"/>
        </w:tc>
      </w:tr>
    </w:tbl>
    <w:p w14:paraId="2992FD0A" w14:textId="77777777" w:rsidR="00595F6B" w:rsidRPr="005D289A" w:rsidRDefault="00595F6B" w:rsidP="000570D4"/>
    <w:p w14:paraId="07023537" w14:textId="77777777" w:rsidR="00DD708A" w:rsidRPr="005D289A" w:rsidRDefault="00DD708A" w:rsidP="000570D4">
      <w:pPr>
        <w:jc w:val="right"/>
      </w:pPr>
      <w:bookmarkStart w:id="1" w:name="_Toc469927171"/>
      <w:bookmarkStart w:id="2" w:name="_Toc469927170"/>
    </w:p>
    <w:p w14:paraId="7AC02484" w14:textId="5152DECE" w:rsidR="00B6726C" w:rsidRDefault="00B6726C">
      <w:pPr>
        <w:spacing w:after="200" w:line="276" w:lineRule="auto"/>
        <w:rPr>
          <w:ins w:id="3" w:author="Сергей Гильманов" w:date="2019-05-27T15:51:00Z"/>
        </w:rPr>
      </w:pPr>
      <w:ins w:id="4" w:author="Сергей Гильманов" w:date="2019-05-27T15:51:00Z">
        <w:r>
          <w:br w:type="page"/>
        </w:r>
      </w:ins>
    </w:p>
    <w:bookmarkEnd w:id="1"/>
    <w:bookmarkEnd w:id="2"/>
    <w:p w14:paraId="7890E6DC" w14:textId="77777777" w:rsidR="0096461E" w:rsidRPr="005D289A" w:rsidRDefault="0096461E" w:rsidP="0096461E">
      <w:pPr>
        <w:jc w:val="right"/>
      </w:pPr>
      <w:r w:rsidRPr="005D289A">
        <w:lastRenderedPageBreak/>
        <w:t>Приложение 2</w:t>
      </w:r>
    </w:p>
    <w:p w14:paraId="69F584A0" w14:textId="77777777" w:rsidR="0096461E" w:rsidRPr="005D289A" w:rsidRDefault="0096461E" w:rsidP="0096461E">
      <w:pPr>
        <w:jc w:val="center"/>
        <w:rPr>
          <w:b/>
        </w:rPr>
      </w:pPr>
      <w:r w:rsidRPr="005D289A">
        <w:rPr>
          <w:b/>
        </w:rPr>
        <w:t>Требования к оформлению материалов:</w:t>
      </w:r>
    </w:p>
    <w:p w14:paraId="0AEDCDF6" w14:textId="77777777" w:rsidR="0096461E" w:rsidRPr="005D289A" w:rsidRDefault="0096461E" w:rsidP="0096461E">
      <w:pPr>
        <w:jc w:val="right"/>
      </w:pPr>
    </w:p>
    <w:p w14:paraId="6003160E" w14:textId="77777777" w:rsidR="0096461E" w:rsidRPr="005D289A" w:rsidRDefault="0096461E" w:rsidP="0096461E">
      <w:pPr>
        <w:shd w:val="clear" w:color="auto" w:fill="FFFFFF"/>
        <w:tabs>
          <w:tab w:val="left" w:pos="0"/>
        </w:tabs>
        <w:ind w:firstLine="567"/>
        <w:jc w:val="both"/>
      </w:pPr>
      <w:r w:rsidRPr="005D289A">
        <w:t xml:space="preserve">Формат страницы: </w:t>
      </w:r>
      <w:r w:rsidR="00B16E5F" w:rsidRPr="005D289A">
        <w:t xml:space="preserve">А4 (Шрифт – </w:t>
      </w:r>
      <w:proofErr w:type="spellStart"/>
      <w:r w:rsidR="00B16E5F" w:rsidRPr="005D289A">
        <w:t>Times</w:t>
      </w:r>
      <w:proofErr w:type="spellEnd"/>
      <w:r w:rsidR="00B16E5F" w:rsidRPr="005D289A">
        <w:t xml:space="preserve"> </w:t>
      </w:r>
      <w:proofErr w:type="spellStart"/>
      <w:r w:rsidR="00B16E5F" w:rsidRPr="005D289A">
        <w:t>New</w:t>
      </w:r>
      <w:proofErr w:type="spellEnd"/>
      <w:r w:rsidR="00B16E5F" w:rsidRPr="005D289A">
        <w:t xml:space="preserve"> </w:t>
      </w:r>
      <w:proofErr w:type="spellStart"/>
      <w:r w:rsidR="00B16E5F" w:rsidRPr="005D289A">
        <w:t>Roman</w:t>
      </w:r>
      <w:proofErr w:type="spellEnd"/>
      <w:r w:rsidR="00B16E5F" w:rsidRPr="005D289A">
        <w:t xml:space="preserve">; </w:t>
      </w:r>
      <w:r w:rsidRPr="005D289A">
        <w:t xml:space="preserve">размер шрифта – 12, межстрочный интервал – 1,5, поля по 2,0 см сверху, снизу, слева и справа, абзацный отступ 1,25 см.). Статья в виде файла формата </w:t>
      </w:r>
      <w:proofErr w:type="spellStart"/>
      <w:r w:rsidRPr="005D289A">
        <w:t>doc</w:t>
      </w:r>
      <w:proofErr w:type="spellEnd"/>
      <w:r w:rsidRPr="005D289A">
        <w:t xml:space="preserve"> или</w:t>
      </w:r>
      <w:r w:rsidRPr="005D289A">
        <w:rPr>
          <w:color w:val="000000"/>
        </w:rPr>
        <w:t xml:space="preserve"> </w:t>
      </w:r>
      <w:proofErr w:type="spellStart"/>
      <w:r w:rsidRPr="005D289A">
        <w:rPr>
          <w:color w:val="000000"/>
        </w:rPr>
        <w:t>rtf</w:t>
      </w:r>
      <w:proofErr w:type="spellEnd"/>
      <w:r w:rsidRPr="005D289A">
        <w:t>.</w:t>
      </w:r>
    </w:p>
    <w:p w14:paraId="7172000F" w14:textId="77777777" w:rsidR="0096461E" w:rsidRPr="005D289A" w:rsidRDefault="0096461E" w:rsidP="0096461E">
      <w:pPr>
        <w:shd w:val="clear" w:color="auto" w:fill="FFFFFF"/>
        <w:ind w:firstLine="567"/>
        <w:jc w:val="both"/>
        <w:rPr>
          <w:b/>
          <w:color w:val="323232"/>
        </w:rPr>
      </w:pPr>
      <w:r w:rsidRPr="005D289A">
        <w:rPr>
          <w:b/>
          <w:color w:val="323232"/>
        </w:rPr>
        <w:t>Формулы, обозначения величин и численные значения</w:t>
      </w:r>
    </w:p>
    <w:p w14:paraId="3D792BA5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а) все формулы, обозначения величин и численные значения (вместе с единицами измерения) должны быть набраны в формате</w:t>
      </w:r>
      <w:r w:rsidR="007A1087">
        <w:rPr>
          <w:color w:val="323232"/>
        </w:rPr>
        <w:t xml:space="preserve"> </w:t>
      </w:r>
      <w:proofErr w:type="spellStart"/>
      <w:r w:rsidRPr="005D289A">
        <w:rPr>
          <w:i/>
          <w:iCs/>
          <w:color w:val="323232"/>
        </w:rPr>
        <w:t>Microsoft</w:t>
      </w:r>
      <w:proofErr w:type="spellEnd"/>
      <w:r w:rsidRPr="005D289A">
        <w:rPr>
          <w:i/>
          <w:iCs/>
          <w:color w:val="323232"/>
        </w:rPr>
        <w:t xml:space="preserve"> </w:t>
      </w:r>
      <w:proofErr w:type="spellStart"/>
      <w:r w:rsidRPr="005D289A">
        <w:rPr>
          <w:i/>
          <w:iCs/>
          <w:color w:val="323232"/>
        </w:rPr>
        <w:t>Equation</w:t>
      </w:r>
      <w:proofErr w:type="spellEnd"/>
      <w:r w:rsidR="007A1087">
        <w:rPr>
          <w:i/>
          <w:iCs/>
          <w:color w:val="323232"/>
        </w:rPr>
        <w:t xml:space="preserve"> </w:t>
      </w:r>
      <w:r w:rsidRPr="005D289A">
        <w:rPr>
          <w:color w:val="323232"/>
        </w:rPr>
        <w:t xml:space="preserve">3.0 или </w:t>
      </w:r>
      <w:proofErr w:type="spellStart"/>
      <w:r w:rsidRPr="005D289A">
        <w:rPr>
          <w:color w:val="323232"/>
        </w:rPr>
        <w:t>MathType</w:t>
      </w:r>
      <w:proofErr w:type="spellEnd"/>
      <w:r w:rsidRPr="005D289A">
        <w:rPr>
          <w:color w:val="323232"/>
        </w:rPr>
        <w:t>,</w:t>
      </w:r>
    </w:p>
    <w:p w14:paraId="6C8C3DDE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б) если подряд идут несколько формул, то каждая из них должна быть набрана отдельно,</w:t>
      </w:r>
    </w:p>
    <w:p w14:paraId="5B2E6130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в) все использованные обозначения должны быть пояснены до окончания предложения, в котором они встречаются впервые (можно не пояснять только однозначные обозначения, общепринятые во всех областях науки),</w:t>
      </w:r>
    </w:p>
    <w:p w14:paraId="1D534BE0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г) формулы, обозначения величин и численные значения являются частями предложения, поэтому на них распространяются все правила пунктуации: между ними должны быть слова или хотя бы знаки препинания (использовать вместо них знак «</w:t>
      </w:r>
      <w:r w:rsidRPr="005D289A">
        <w:rPr>
          <w:rFonts w:ascii="Cambria Math" w:hAnsi="Cambria Math" w:cs="Cambria Math"/>
          <w:color w:val="323232"/>
        </w:rPr>
        <w:t>⇒</w:t>
      </w:r>
      <w:r w:rsidRPr="005D289A">
        <w:rPr>
          <w:color w:val="323232"/>
        </w:rPr>
        <w:t>» нельзя),</w:t>
      </w:r>
    </w:p>
    <w:p w14:paraId="1F929742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д) нельзя начинать предложение с формулы.</w:t>
      </w:r>
    </w:p>
    <w:p w14:paraId="55C1925F" w14:textId="77777777" w:rsidR="0096461E" w:rsidRPr="005D289A" w:rsidRDefault="0096461E" w:rsidP="0096461E">
      <w:pPr>
        <w:shd w:val="clear" w:color="auto" w:fill="FFFFFF"/>
        <w:ind w:firstLine="567"/>
        <w:jc w:val="both"/>
        <w:rPr>
          <w:b/>
          <w:color w:val="2B2B2B"/>
        </w:rPr>
      </w:pPr>
      <w:r w:rsidRPr="005D289A">
        <w:rPr>
          <w:b/>
          <w:color w:val="2B2B2B"/>
        </w:rPr>
        <w:t>В файле со статьей должны быть следующие части:</w:t>
      </w:r>
    </w:p>
    <w:p w14:paraId="7E1926B7" w14:textId="77777777" w:rsidR="0096461E" w:rsidRPr="005D289A" w:rsidRDefault="00B16E5F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ФИО автора статьи (при соавторстве через запятую);</w:t>
      </w:r>
    </w:p>
    <w:p w14:paraId="25EF4360" w14:textId="77777777" w:rsidR="0096461E" w:rsidRPr="005D289A" w:rsidRDefault="00B16E5F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название статьи;</w:t>
      </w:r>
    </w:p>
    <w:p w14:paraId="66F88E51" w14:textId="77777777" w:rsidR="0096461E" w:rsidRPr="005D289A" w:rsidRDefault="00B16E5F" w:rsidP="0096461E">
      <w:pPr>
        <w:tabs>
          <w:tab w:val="left" w:pos="540"/>
        </w:tabs>
        <w:ind w:firstLine="567"/>
        <w:jc w:val="both"/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аннотация и ключевые слова статьи на русском и английском языках;</w:t>
      </w:r>
      <w:r w:rsidR="0096461E" w:rsidRPr="005D289A">
        <w:t xml:space="preserve"> аннотация (до 500 знаков, выравнивание по ширине); ключевые слова (5-7 слов, выравнивание по ширине);</w:t>
      </w:r>
    </w:p>
    <w:p w14:paraId="6878AE76" w14:textId="77777777" w:rsidR="0096461E" w:rsidRPr="005D289A" w:rsidRDefault="00B16E5F" w:rsidP="0096461E">
      <w:pPr>
        <w:tabs>
          <w:tab w:val="left" w:pos="540"/>
        </w:tabs>
        <w:ind w:firstLine="567"/>
        <w:jc w:val="both"/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основной текст статьи (с таблицами, при их наличии);</w:t>
      </w:r>
      <w:r w:rsidR="0096461E" w:rsidRPr="005D289A">
        <w:t xml:space="preserve"> текст статьи без автоматических переносов (выравнивание по ширине);</w:t>
      </w:r>
    </w:p>
    <w:p w14:paraId="78C9DA6D" w14:textId="77777777" w:rsidR="0096461E" w:rsidRPr="005D289A" w:rsidRDefault="0096461E" w:rsidP="0096461E">
      <w:pPr>
        <w:numPr>
          <w:ilvl w:val="0"/>
          <w:numId w:val="8"/>
        </w:numPr>
        <w:shd w:val="clear" w:color="auto" w:fill="FFFFFF"/>
        <w:tabs>
          <w:tab w:val="clear" w:pos="1260"/>
          <w:tab w:val="left" w:pos="540"/>
        </w:tabs>
        <w:ind w:left="0" w:firstLine="567"/>
        <w:jc w:val="both"/>
        <w:rPr>
          <w:b/>
          <w:color w:val="323232"/>
        </w:rPr>
      </w:pPr>
      <w:r w:rsidRPr="005D289A">
        <w:t xml:space="preserve"> библиографический список приводится 12 кеглем в конце статьи строго по алфавиту после слова «Литература». </w:t>
      </w:r>
    </w:p>
    <w:p w14:paraId="72CD8793" w14:textId="77777777" w:rsidR="0096461E" w:rsidRPr="005D289A" w:rsidRDefault="0096461E" w:rsidP="00B16E5F">
      <w:pPr>
        <w:shd w:val="clear" w:color="auto" w:fill="FFFFFF"/>
        <w:tabs>
          <w:tab w:val="left" w:pos="540"/>
        </w:tabs>
        <w:ind w:left="567"/>
        <w:jc w:val="both"/>
        <w:rPr>
          <w:b/>
          <w:color w:val="323232"/>
        </w:rPr>
      </w:pPr>
      <w:r w:rsidRPr="005D289A">
        <w:rPr>
          <w:b/>
          <w:color w:val="323232"/>
        </w:rPr>
        <w:t>Оформление таблиц:</w:t>
      </w:r>
    </w:p>
    <w:p w14:paraId="51D6F588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а) таблицы должны располагаться по мере их упоминания в тексте отдельными абзацами,</w:t>
      </w:r>
    </w:p>
    <w:p w14:paraId="3E96483C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б) таблицы не должны разрывать предложение,</w:t>
      </w:r>
    </w:p>
    <w:p w14:paraId="265DF9DE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в) на каждую таблицу или рисунок должна быть ссылка в тексте статьи,</w:t>
      </w:r>
    </w:p>
    <w:p w14:paraId="7E478BD7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г) таблица размещается после абзаца с первой ссылкой на нее;</w:t>
      </w:r>
    </w:p>
    <w:p w14:paraId="19CCC147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2B2B2B"/>
        </w:rPr>
      </w:pPr>
      <w:r w:rsidRPr="005D289A">
        <w:rPr>
          <w:color w:val="323232"/>
        </w:rPr>
        <w:t>д) е</w:t>
      </w:r>
      <w:r w:rsidRPr="005D289A">
        <w:rPr>
          <w:color w:val="2B2B2B"/>
        </w:rPr>
        <w:t>динственная таблица в тексте не нумеруется.</w:t>
      </w:r>
    </w:p>
    <w:p w14:paraId="5F1F722B" w14:textId="77777777" w:rsidR="0096461E" w:rsidRPr="005D289A" w:rsidRDefault="0096461E" w:rsidP="0096461E">
      <w:pPr>
        <w:pStyle w:val="ab"/>
        <w:ind w:firstLine="567"/>
        <w:jc w:val="both"/>
        <w:rPr>
          <w:b/>
        </w:rPr>
      </w:pPr>
      <w:r w:rsidRPr="005D289A">
        <w:rPr>
          <w:b/>
          <w:color w:val="2B2B2B"/>
        </w:rPr>
        <w:t>Литература</w:t>
      </w:r>
      <w:r w:rsidRPr="005D289A">
        <w:rPr>
          <w:color w:val="2B2B2B"/>
        </w:rPr>
        <w:t xml:space="preserve"> оформляется в соответствии с ГОСТ 7.0.5.–2008.</w:t>
      </w:r>
      <w:r w:rsidR="005D289A">
        <w:rPr>
          <w:color w:val="2B2B2B"/>
        </w:rPr>
        <w:t xml:space="preserve"> </w:t>
      </w:r>
      <w:r w:rsidRPr="005D289A">
        <w:rPr>
          <w:color w:val="323232"/>
        </w:rPr>
        <w:t xml:space="preserve">Для </w:t>
      </w:r>
      <w:r w:rsidRPr="005D289A">
        <w:rPr>
          <w:color w:val="2B2B2B"/>
        </w:rPr>
        <w:t xml:space="preserve">ссылок на формулы в тексте используются круглые скобки – (1), на литературные источники – квадратные скобки [1]. </w:t>
      </w:r>
      <w:r w:rsidRPr="005D289A">
        <w:rPr>
          <w:lang w:eastAsia="en-US"/>
        </w:rPr>
        <w:t>В тексте с</w:t>
      </w:r>
      <w:r w:rsidRPr="005D289A">
        <w:t>сылка на библиографический источник</w:t>
      </w:r>
      <w:r w:rsidRPr="005D289A">
        <w:rPr>
          <w:lang w:eastAsia="en-US"/>
        </w:rPr>
        <w:t xml:space="preserve"> обозначается квадратными скобками с указанием номера источника по списку и через запятую – номера страницы. Например: [5, с. 115]. </w:t>
      </w:r>
      <w:r w:rsidRPr="0058481F">
        <w:rPr>
          <w:lang w:eastAsia="en-US"/>
        </w:rPr>
        <w:t>Б</w:t>
      </w:r>
      <w:r w:rsidRPr="0058481F">
        <w:t>иблиографические записи документов составляются в соответствии с</w:t>
      </w:r>
      <w:r w:rsidR="0058481F" w:rsidRPr="0058481F">
        <w:t xml:space="preserve"> </w:t>
      </w:r>
      <w:hyperlink r:id="rId7" w:history="1">
        <w:r w:rsidRPr="0058481F">
          <w:rPr>
            <w:rStyle w:val="a7"/>
            <w:b w:val="0"/>
            <w:bdr w:val="none" w:sz="0" w:space="0" w:color="auto" w:frame="1"/>
          </w:rPr>
          <w:t>ГОСТ7.1-2003 «Библиографическая запись. Библиографическое описание»</w:t>
        </w:r>
      </w:hyperlink>
      <w:r w:rsidRPr="005D289A">
        <w:rPr>
          <w:b/>
          <w:shd w:val="clear" w:color="auto" w:fill="FFFBF5"/>
        </w:rPr>
        <w:t>.</w:t>
      </w:r>
    </w:p>
    <w:p w14:paraId="546BD05C" w14:textId="0701F383" w:rsidR="00B6726C" w:rsidRDefault="00B6726C">
      <w:pPr>
        <w:spacing w:after="200" w:line="276" w:lineRule="auto"/>
      </w:pPr>
      <w:r>
        <w:br w:type="page"/>
      </w:r>
    </w:p>
    <w:p w14:paraId="71F44E87" w14:textId="77777777" w:rsidR="0096461E" w:rsidRPr="005D289A" w:rsidRDefault="0096461E" w:rsidP="0096461E">
      <w:pPr>
        <w:tabs>
          <w:tab w:val="right" w:pos="6096"/>
        </w:tabs>
        <w:spacing w:after="240" w:line="232" w:lineRule="auto"/>
        <w:jc w:val="right"/>
        <w:outlineLvl w:val="0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lastRenderedPageBreak/>
        <w:t>Пример оформления статьи</w:t>
      </w:r>
    </w:p>
    <w:p w14:paraId="4475821C" w14:textId="77777777" w:rsidR="002F0195" w:rsidRPr="005D289A" w:rsidRDefault="002F0195" w:rsidP="002F0195">
      <w:pPr>
        <w:tabs>
          <w:tab w:val="right" w:pos="6096"/>
        </w:tabs>
        <w:spacing w:after="240" w:line="232" w:lineRule="auto"/>
        <w:outlineLvl w:val="0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>УДК</w:t>
      </w:r>
    </w:p>
    <w:p w14:paraId="6B0D49C1" w14:textId="77777777" w:rsidR="0096461E" w:rsidRPr="005D289A" w:rsidRDefault="0096461E" w:rsidP="0096461E">
      <w:pPr>
        <w:tabs>
          <w:tab w:val="right" w:pos="6096"/>
        </w:tabs>
        <w:spacing w:after="240" w:line="232" w:lineRule="auto"/>
        <w:jc w:val="center"/>
        <w:outlineLvl w:val="0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 xml:space="preserve">П. В. </w:t>
      </w:r>
      <w:proofErr w:type="spellStart"/>
      <w:r w:rsidRPr="005D289A">
        <w:rPr>
          <w:rFonts w:eastAsia="Calibri"/>
          <w:lang w:eastAsia="en-US"/>
        </w:rPr>
        <w:t>Большаник</w:t>
      </w:r>
      <w:proofErr w:type="spellEnd"/>
    </w:p>
    <w:p w14:paraId="77D36C4B" w14:textId="77777777" w:rsidR="0096461E" w:rsidRPr="005D289A" w:rsidRDefault="0096461E" w:rsidP="0096461E">
      <w:pPr>
        <w:suppressAutoHyphens/>
        <w:spacing w:after="240" w:line="232" w:lineRule="auto"/>
        <w:jc w:val="center"/>
        <w:outlineLvl w:val="0"/>
        <w:rPr>
          <w:b/>
          <w:caps/>
        </w:rPr>
      </w:pPr>
      <w:r w:rsidRPr="005D289A">
        <w:rPr>
          <w:b/>
          <w:caps/>
        </w:rPr>
        <w:t xml:space="preserve">Туристское районирование </w:t>
      </w:r>
      <w:r w:rsidRPr="005D289A">
        <w:rPr>
          <w:b/>
        </w:rPr>
        <w:t>США</w:t>
      </w:r>
    </w:p>
    <w:p w14:paraId="04EE6AC4" w14:textId="77777777" w:rsidR="0096461E" w:rsidRPr="005D289A" w:rsidRDefault="0096461E" w:rsidP="0096461E">
      <w:pPr>
        <w:spacing w:after="60"/>
        <w:ind w:firstLine="426"/>
        <w:jc w:val="both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 xml:space="preserve">Районирование территории США по развитию туризма </w:t>
      </w:r>
      <w:r w:rsidR="0058481F">
        <w:rPr>
          <w:rFonts w:eastAsia="Calibri"/>
          <w:i/>
          <w:lang w:eastAsia="en-US"/>
        </w:rPr>
        <w:t>–</w:t>
      </w:r>
      <w:r w:rsidRPr="005D289A">
        <w:rPr>
          <w:rFonts w:eastAsia="Calibri"/>
          <w:i/>
          <w:lang w:eastAsia="en-US"/>
        </w:rPr>
        <w:t xml:space="preserve"> это выявление регионов со сравнительно однородной интенсивностью туристского развития и сходной туристской специализацией</w:t>
      </w:r>
    </w:p>
    <w:p w14:paraId="49829BDF" w14:textId="77777777" w:rsidR="0096461E" w:rsidRPr="005D289A" w:rsidRDefault="0096461E" w:rsidP="0096461E">
      <w:pPr>
        <w:spacing w:after="120"/>
        <w:ind w:firstLine="426"/>
        <w:jc w:val="both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Ключевые слова: США, туризм, районирование</w:t>
      </w:r>
    </w:p>
    <w:p w14:paraId="32A29C78" w14:textId="77777777" w:rsidR="0096461E" w:rsidRPr="005D289A" w:rsidRDefault="0096461E" w:rsidP="0096461E">
      <w:pPr>
        <w:tabs>
          <w:tab w:val="left" w:pos="708"/>
          <w:tab w:val="left" w:pos="756"/>
          <w:tab w:val="left" w:pos="868"/>
        </w:tabs>
        <w:spacing w:before="240" w:after="120"/>
        <w:jc w:val="center"/>
        <w:rPr>
          <w:rFonts w:eastAsia="Calibri"/>
          <w:b/>
          <w:lang w:eastAsia="en-US"/>
        </w:rPr>
      </w:pPr>
      <w:r w:rsidRPr="005D289A">
        <w:rPr>
          <w:rFonts w:eastAsia="Calibri"/>
          <w:b/>
          <w:lang w:val="en-US" w:eastAsia="en-US"/>
        </w:rPr>
        <w:t>US</w:t>
      </w:r>
      <w:r w:rsidRPr="005D289A">
        <w:rPr>
          <w:rFonts w:eastAsia="Calibri"/>
          <w:b/>
          <w:lang w:eastAsia="en-US"/>
        </w:rPr>
        <w:t xml:space="preserve"> </w:t>
      </w:r>
      <w:r w:rsidRPr="005D289A">
        <w:rPr>
          <w:rFonts w:eastAsia="Calibri"/>
          <w:b/>
          <w:lang w:val="en-US" w:eastAsia="en-US"/>
        </w:rPr>
        <w:t>TOURIST</w:t>
      </w:r>
      <w:r w:rsidRPr="005D289A">
        <w:rPr>
          <w:rFonts w:eastAsia="Calibri"/>
          <w:b/>
          <w:lang w:eastAsia="en-US"/>
        </w:rPr>
        <w:t xml:space="preserve"> </w:t>
      </w:r>
      <w:r w:rsidRPr="005D289A">
        <w:rPr>
          <w:rFonts w:eastAsia="Calibri"/>
          <w:b/>
          <w:lang w:val="en-US" w:eastAsia="en-US"/>
        </w:rPr>
        <w:t>REGIONALIZATION</w:t>
      </w:r>
    </w:p>
    <w:p w14:paraId="235974FF" w14:textId="77777777" w:rsidR="0096461E" w:rsidRPr="005D289A" w:rsidRDefault="0096461E" w:rsidP="0096461E">
      <w:pPr>
        <w:ind w:firstLine="426"/>
        <w:jc w:val="both"/>
        <w:rPr>
          <w:rFonts w:eastAsia="Calibri"/>
          <w:i/>
          <w:lang w:val="en-US" w:eastAsia="en-US"/>
        </w:rPr>
      </w:pPr>
      <w:r w:rsidRPr="005D289A">
        <w:rPr>
          <w:rFonts w:eastAsia="Calibri"/>
          <w:i/>
          <w:lang w:val="en-US" w:eastAsia="en-US"/>
        </w:rPr>
        <w:t>Zoning of the United States for the development of tourism is the identification of regions with relatively uniform intensity of tourism development and similar tourist specialization.</w:t>
      </w:r>
    </w:p>
    <w:p w14:paraId="39EA2677" w14:textId="77777777" w:rsidR="0096461E" w:rsidRPr="005D289A" w:rsidRDefault="0096461E" w:rsidP="0096461E">
      <w:pPr>
        <w:spacing w:before="120" w:after="120"/>
        <w:ind w:firstLine="426"/>
        <w:jc w:val="both"/>
        <w:rPr>
          <w:rFonts w:eastAsia="Calibri"/>
          <w:i/>
          <w:lang w:val="en-US" w:eastAsia="en-US"/>
        </w:rPr>
      </w:pPr>
      <w:r w:rsidRPr="005D289A">
        <w:rPr>
          <w:rFonts w:eastAsia="Calibri"/>
          <w:i/>
          <w:lang w:val="en-US" w:eastAsia="en-US"/>
        </w:rPr>
        <w:t>Key words: USA, tourism, zoning.</w:t>
      </w:r>
    </w:p>
    <w:tbl>
      <w:tblPr>
        <w:tblW w:w="9706" w:type="dxa"/>
        <w:tblInd w:w="1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96461E" w:rsidRPr="00D80124" w14:paraId="330C791C" w14:textId="77777777" w:rsidTr="006C55DA">
        <w:trPr>
          <w:trHeight w:val="100"/>
        </w:trPr>
        <w:tc>
          <w:tcPr>
            <w:tcW w:w="9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2762D" w14:textId="77777777" w:rsidR="0096461E" w:rsidRPr="005D289A" w:rsidRDefault="0096461E" w:rsidP="006C55DA">
            <w:pPr>
              <w:tabs>
                <w:tab w:val="right" w:pos="6096"/>
              </w:tabs>
              <w:spacing w:line="232" w:lineRule="auto"/>
              <w:jc w:val="center"/>
              <w:outlineLvl w:val="0"/>
              <w:rPr>
                <w:rFonts w:eastAsia="Calibri"/>
                <w:lang w:val="en-US" w:eastAsia="en-US"/>
              </w:rPr>
            </w:pPr>
          </w:p>
        </w:tc>
      </w:tr>
    </w:tbl>
    <w:p w14:paraId="008EFC12" w14:textId="77777777" w:rsidR="0096461E" w:rsidRPr="005D289A" w:rsidRDefault="0096461E" w:rsidP="0096461E">
      <w:pPr>
        <w:ind w:firstLine="426"/>
        <w:jc w:val="right"/>
        <w:rPr>
          <w:rFonts w:eastAsia="Calibri"/>
          <w:i/>
          <w:lang w:eastAsia="en-US"/>
        </w:rPr>
      </w:pPr>
      <w:proofErr w:type="spellStart"/>
      <w:r w:rsidRPr="005D289A">
        <w:rPr>
          <w:rFonts w:eastAsia="Calibri"/>
          <w:i/>
          <w:lang w:eastAsia="en-US"/>
        </w:rPr>
        <w:t>Большаник</w:t>
      </w:r>
      <w:proofErr w:type="spellEnd"/>
      <w:r w:rsidRPr="005D289A">
        <w:rPr>
          <w:rFonts w:eastAsia="Calibri"/>
          <w:i/>
          <w:lang w:eastAsia="en-US"/>
        </w:rPr>
        <w:t xml:space="preserve"> Петр Владимирович</w:t>
      </w:r>
    </w:p>
    <w:p w14:paraId="0868EA4D" w14:textId="77777777" w:rsidR="0096461E" w:rsidRPr="005D289A" w:rsidRDefault="0096461E" w:rsidP="0096461E">
      <w:pPr>
        <w:ind w:firstLine="426"/>
        <w:jc w:val="right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Кандидат географических наук, доцент кафедры менеджмента</w:t>
      </w:r>
    </w:p>
    <w:p w14:paraId="3BF14273" w14:textId="77777777" w:rsidR="0096461E" w:rsidRPr="005D289A" w:rsidRDefault="0096461E" w:rsidP="0096461E">
      <w:pPr>
        <w:ind w:firstLine="426"/>
        <w:jc w:val="right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Института менеджмента и экономики Югорского государственного университета</w:t>
      </w:r>
    </w:p>
    <w:p w14:paraId="318EF6C7" w14:textId="77777777" w:rsidR="0096461E" w:rsidRPr="005D289A" w:rsidRDefault="0096461E" w:rsidP="0096461E">
      <w:pPr>
        <w:spacing w:after="60"/>
        <w:ind w:firstLine="426"/>
        <w:jc w:val="right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E-</w:t>
      </w:r>
      <w:proofErr w:type="spellStart"/>
      <w:r w:rsidRPr="005D289A">
        <w:rPr>
          <w:rFonts w:eastAsia="Calibri"/>
          <w:i/>
          <w:lang w:eastAsia="en-US"/>
        </w:rPr>
        <w:t>mail</w:t>
      </w:r>
      <w:proofErr w:type="spellEnd"/>
      <w:r w:rsidRPr="005D289A">
        <w:rPr>
          <w:rFonts w:eastAsia="Calibri"/>
          <w:i/>
          <w:lang w:eastAsia="en-US"/>
        </w:rPr>
        <w:t>: ______________</w:t>
      </w:r>
    </w:p>
    <w:tbl>
      <w:tblPr>
        <w:tblW w:w="9706" w:type="dxa"/>
        <w:tblInd w:w="1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96461E" w:rsidRPr="005D289A" w14:paraId="4E61E73D" w14:textId="77777777" w:rsidTr="006C55DA">
        <w:trPr>
          <w:trHeight w:val="100"/>
        </w:trPr>
        <w:tc>
          <w:tcPr>
            <w:tcW w:w="9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E0CE7" w14:textId="77777777" w:rsidR="0096461E" w:rsidRPr="005D289A" w:rsidRDefault="0096461E" w:rsidP="006C55DA">
            <w:pPr>
              <w:tabs>
                <w:tab w:val="right" w:pos="6096"/>
              </w:tabs>
              <w:spacing w:line="232" w:lineRule="auto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1CF0E987" w14:textId="77777777" w:rsidR="0096461E" w:rsidRPr="005D289A" w:rsidRDefault="0096461E" w:rsidP="0096461E">
      <w:pPr>
        <w:spacing w:line="232" w:lineRule="auto"/>
        <w:ind w:firstLine="426"/>
        <w:jc w:val="both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>Районирование территории США по развитию туризма – это вид экономико-географического районирования, основная задача которого заключается в выявлении регионов со сравнительно однородной интенсивностью туристского развития, сходной специализацией и создании на этой основе сетки туристских регионов. Районирование территории, в которых оценивалось влияние человеческого общества на окружающую природную среду, проводилось для разных районов и имело различные методики исполнения [2, с. 75].</w:t>
      </w:r>
    </w:p>
    <w:p w14:paraId="613B95C4" w14:textId="77777777" w:rsidR="0096461E" w:rsidRPr="005D289A" w:rsidRDefault="0096461E" w:rsidP="0096461E">
      <w:pPr>
        <w:jc w:val="both"/>
        <w:rPr>
          <w:rFonts w:eastAsia="Calibri"/>
          <w:lang w:eastAsia="en-US"/>
        </w:rPr>
      </w:pPr>
    </w:p>
    <w:p w14:paraId="45ED631C" w14:textId="77777777" w:rsidR="0096461E" w:rsidRPr="005D289A" w:rsidRDefault="0096461E" w:rsidP="0096461E">
      <w:pPr>
        <w:jc w:val="center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>Литература</w:t>
      </w:r>
    </w:p>
    <w:p w14:paraId="3EFFFA05" w14:textId="77777777" w:rsidR="0096461E" w:rsidRPr="005D289A" w:rsidRDefault="0096461E" w:rsidP="0096461E">
      <w:pPr>
        <w:jc w:val="center"/>
        <w:rPr>
          <w:rFonts w:eastAsia="Calibri"/>
          <w:lang w:eastAsia="en-US"/>
        </w:rPr>
      </w:pPr>
    </w:p>
    <w:p w14:paraId="7D276B47" w14:textId="77777777" w:rsidR="0096461E" w:rsidRPr="00336A96" w:rsidRDefault="0096461E" w:rsidP="0096461E">
      <w:pPr>
        <w:pStyle w:val="a4"/>
        <w:tabs>
          <w:tab w:val="left" w:pos="3119"/>
          <w:tab w:val="left" w:pos="5812"/>
        </w:tabs>
        <w:ind w:left="142"/>
        <w:jc w:val="both"/>
        <w:rPr>
          <w:spacing w:val="-4"/>
        </w:rPr>
      </w:pPr>
      <w:r w:rsidRPr="005D289A">
        <w:rPr>
          <w:color w:val="000000"/>
          <w:shd w:val="clear" w:color="auto" w:fill="FFFFFF"/>
        </w:rPr>
        <w:t xml:space="preserve">1. </w:t>
      </w:r>
      <w:r w:rsidRPr="005D289A">
        <w:t>Балабанов</w:t>
      </w:r>
      <w:r w:rsidR="007165D9" w:rsidRPr="005D289A">
        <w:t>,</w:t>
      </w:r>
      <w:r w:rsidRPr="005D289A">
        <w:t xml:space="preserve"> И.Т.</w:t>
      </w:r>
      <w:r w:rsidR="007165D9" w:rsidRPr="005D289A">
        <w:t>,</w:t>
      </w:r>
      <w:r w:rsidR="005D289A">
        <w:t xml:space="preserve"> </w:t>
      </w:r>
      <w:r w:rsidRPr="005D289A">
        <w:t>Экономика туризма</w:t>
      </w:r>
      <w:proofErr w:type="gramStart"/>
      <w:r w:rsidRPr="005D289A">
        <w:t xml:space="preserve"> :</w:t>
      </w:r>
      <w:proofErr w:type="gramEnd"/>
      <w:r w:rsidRPr="005D289A">
        <w:t xml:space="preserve"> учебное пособи</w:t>
      </w:r>
      <w:r w:rsidR="00AB6C35" w:rsidRPr="005D289A">
        <w:t>е [Текст] / И. Т. Балабанов, А.</w:t>
      </w:r>
      <w:r w:rsidR="0058481F">
        <w:t xml:space="preserve"> </w:t>
      </w:r>
      <w:r w:rsidRPr="005D289A">
        <w:t xml:space="preserve">И. Балабанов. – Москва : </w:t>
      </w:r>
      <w:r w:rsidR="007165D9" w:rsidRPr="005D289A">
        <w:t>Ф</w:t>
      </w:r>
      <w:r w:rsidRPr="005D289A">
        <w:t>инансы и статистика, 2000. – 173 с.</w:t>
      </w:r>
    </w:p>
    <w:p w14:paraId="6C4B7E59" w14:textId="77777777" w:rsidR="00336A96" w:rsidRPr="00336A96" w:rsidRDefault="00336A96" w:rsidP="0096461E">
      <w:pPr>
        <w:jc w:val="right"/>
        <w:rPr>
          <w:spacing w:val="-4"/>
        </w:rPr>
      </w:pPr>
    </w:p>
    <w:sectPr w:rsidR="00336A96" w:rsidRPr="0033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AD6B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AD6B1A" w16cid:durableId="209685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13"/>
    <w:multiLevelType w:val="hybridMultilevel"/>
    <w:tmpl w:val="4120EE0E"/>
    <w:lvl w:ilvl="0" w:tplc="AB28D32E">
      <w:start w:val="1"/>
      <w:numFmt w:val="decimal"/>
      <w:lvlText w:val="%1."/>
      <w:lvlJc w:val="left"/>
      <w:pPr>
        <w:ind w:left="303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0697"/>
    <w:multiLevelType w:val="multilevel"/>
    <w:tmpl w:val="FEFC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B6AA8"/>
    <w:multiLevelType w:val="multilevel"/>
    <w:tmpl w:val="12E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001A1"/>
    <w:multiLevelType w:val="hybridMultilevel"/>
    <w:tmpl w:val="2CDAF67C"/>
    <w:lvl w:ilvl="0" w:tplc="805493E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9D5D0E"/>
    <w:multiLevelType w:val="hybridMultilevel"/>
    <w:tmpl w:val="69183F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63B95"/>
    <w:multiLevelType w:val="hybridMultilevel"/>
    <w:tmpl w:val="E416A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B6226"/>
    <w:multiLevelType w:val="hybridMultilevel"/>
    <w:tmpl w:val="77902E3A"/>
    <w:lvl w:ilvl="0" w:tplc="CC3460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5340E"/>
    <w:multiLevelType w:val="hybridMultilevel"/>
    <w:tmpl w:val="63262FE2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4E9"/>
    <w:multiLevelType w:val="hybridMultilevel"/>
    <w:tmpl w:val="22E886B0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23B16"/>
    <w:multiLevelType w:val="hybridMultilevel"/>
    <w:tmpl w:val="199832D2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33DE4"/>
    <w:multiLevelType w:val="hybridMultilevel"/>
    <w:tmpl w:val="18ACDEA0"/>
    <w:lvl w:ilvl="0" w:tplc="AB28D32E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4604D11"/>
    <w:multiLevelType w:val="hybridMultilevel"/>
    <w:tmpl w:val="958C8A34"/>
    <w:lvl w:ilvl="0" w:tplc="3EFEE1CC">
      <w:start w:val="1"/>
      <w:numFmt w:val="decimal"/>
      <w:lvlText w:val="%1."/>
      <w:lvlJc w:val="left"/>
      <w:pPr>
        <w:ind w:left="162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C748C1"/>
    <w:multiLevelType w:val="hybridMultilevel"/>
    <w:tmpl w:val="C9D6B686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1716C"/>
    <w:multiLevelType w:val="hybridMultilevel"/>
    <w:tmpl w:val="0B66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E2C7A"/>
    <w:multiLevelType w:val="hybridMultilevel"/>
    <w:tmpl w:val="2284A7F0"/>
    <w:lvl w:ilvl="0" w:tplc="805493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86CD7"/>
    <w:multiLevelType w:val="hybridMultilevel"/>
    <w:tmpl w:val="B95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163B8"/>
    <w:multiLevelType w:val="hybridMultilevel"/>
    <w:tmpl w:val="A9361F68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64AFF"/>
    <w:multiLevelType w:val="hybridMultilevel"/>
    <w:tmpl w:val="A362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853D7"/>
    <w:multiLevelType w:val="hybridMultilevel"/>
    <w:tmpl w:val="108AF872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57D6CD0"/>
    <w:multiLevelType w:val="hybridMultilevel"/>
    <w:tmpl w:val="67EC3844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85293"/>
    <w:multiLevelType w:val="hybridMultilevel"/>
    <w:tmpl w:val="1CD8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1A31"/>
    <w:multiLevelType w:val="hybridMultilevel"/>
    <w:tmpl w:val="18ACDEA0"/>
    <w:lvl w:ilvl="0" w:tplc="AB28D32E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5E0F38CD"/>
    <w:multiLevelType w:val="hybridMultilevel"/>
    <w:tmpl w:val="A7CA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F4D6B"/>
    <w:multiLevelType w:val="hybridMultilevel"/>
    <w:tmpl w:val="6D8ABEA0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30951"/>
    <w:multiLevelType w:val="hybridMultilevel"/>
    <w:tmpl w:val="3188B7D2"/>
    <w:lvl w:ilvl="0" w:tplc="95E6096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F44758"/>
    <w:multiLevelType w:val="hybridMultilevel"/>
    <w:tmpl w:val="FD22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D3CF5"/>
    <w:multiLevelType w:val="hybridMultilevel"/>
    <w:tmpl w:val="8D8CC5DC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AB96836"/>
    <w:multiLevelType w:val="hybridMultilevel"/>
    <w:tmpl w:val="0B865B70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430562"/>
    <w:multiLevelType w:val="hybridMultilevel"/>
    <w:tmpl w:val="669CF9C6"/>
    <w:lvl w:ilvl="0" w:tplc="AB28D32E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"/>
  </w:num>
  <w:num w:numId="10">
    <w:abstractNumId w:val="6"/>
  </w:num>
  <w:num w:numId="11">
    <w:abstractNumId w:val="28"/>
  </w:num>
  <w:num w:numId="12">
    <w:abstractNumId w:val="4"/>
  </w:num>
  <w:num w:numId="13">
    <w:abstractNumId w:val="18"/>
  </w:num>
  <w:num w:numId="14">
    <w:abstractNumId w:val="10"/>
  </w:num>
  <w:num w:numId="15">
    <w:abstractNumId w:val="5"/>
  </w:num>
  <w:num w:numId="16">
    <w:abstractNumId w:val="17"/>
  </w:num>
  <w:num w:numId="17">
    <w:abstractNumId w:val="29"/>
  </w:num>
  <w:num w:numId="18">
    <w:abstractNumId w:val="24"/>
  </w:num>
  <w:num w:numId="19">
    <w:abstractNumId w:val="9"/>
  </w:num>
  <w:num w:numId="20">
    <w:abstractNumId w:val="7"/>
  </w:num>
  <w:num w:numId="21">
    <w:abstractNumId w:val="22"/>
  </w:num>
  <w:num w:numId="22">
    <w:abstractNumId w:val="11"/>
  </w:num>
  <w:num w:numId="23">
    <w:abstractNumId w:val="27"/>
  </w:num>
  <w:num w:numId="24">
    <w:abstractNumId w:val="15"/>
  </w:num>
  <w:num w:numId="25">
    <w:abstractNumId w:val="13"/>
  </w:num>
  <w:num w:numId="26">
    <w:abstractNumId w:val="31"/>
  </w:num>
  <w:num w:numId="27">
    <w:abstractNumId w:val="32"/>
  </w:num>
  <w:num w:numId="28">
    <w:abstractNumId w:val="23"/>
  </w:num>
  <w:num w:numId="29">
    <w:abstractNumId w:val="12"/>
  </w:num>
  <w:num w:numId="30">
    <w:abstractNumId w:val="16"/>
  </w:num>
  <w:num w:numId="31">
    <w:abstractNumId w:val="0"/>
  </w:num>
  <w:num w:numId="32">
    <w:abstractNumId w:val="14"/>
  </w:num>
  <w:num w:numId="33">
    <w:abstractNumId w:val="25"/>
  </w:num>
  <w:num w:numId="3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гей Гильманов">
    <w15:presenceInfo w15:providerId="Windows Live" w15:userId="868ccdb8bcf2df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E"/>
    <w:rsid w:val="0000175B"/>
    <w:rsid w:val="000107B9"/>
    <w:rsid w:val="000111CD"/>
    <w:rsid w:val="00023046"/>
    <w:rsid w:val="000570D4"/>
    <w:rsid w:val="00084DCC"/>
    <w:rsid w:val="00090841"/>
    <w:rsid w:val="00092482"/>
    <w:rsid w:val="000B6B84"/>
    <w:rsid w:val="000C7232"/>
    <w:rsid w:val="000D0EE5"/>
    <w:rsid w:val="000E3A7F"/>
    <w:rsid w:val="000F2679"/>
    <w:rsid w:val="000F72E7"/>
    <w:rsid w:val="00124274"/>
    <w:rsid w:val="00146BBE"/>
    <w:rsid w:val="00162229"/>
    <w:rsid w:val="0016729F"/>
    <w:rsid w:val="001741B3"/>
    <w:rsid w:val="00175B4B"/>
    <w:rsid w:val="00182B68"/>
    <w:rsid w:val="001A7193"/>
    <w:rsid w:val="001D3F86"/>
    <w:rsid w:val="002551EF"/>
    <w:rsid w:val="0026464F"/>
    <w:rsid w:val="002663A0"/>
    <w:rsid w:val="00267817"/>
    <w:rsid w:val="002A737B"/>
    <w:rsid w:val="002C0BA7"/>
    <w:rsid w:val="002C3B6E"/>
    <w:rsid w:val="002D2F0A"/>
    <w:rsid w:val="002E0067"/>
    <w:rsid w:val="002E5F9B"/>
    <w:rsid w:val="002F0195"/>
    <w:rsid w:val="002F3D5B"/>
    <w:rsid w:val="00322C17"/>
    <w:rsid w:val="00336A96"/>
    <w:rsid w:val="00341DDE"/>
    <w:rsid w:val="003621F8"/>
    <w:rsid w:val="0038635A"/>
    <w:rsid w:val="003934BB"/>
    <w:rsid w:val="003C1BDF"/>
    <w:rsid w:val="003E3FD1"/>
    <w:rsid w:val="003F0F7B"/>
    <w:rsid w:val="003F7485"/>
    <w:rsid w:val="00406AAA"/>
    <w:rsid w:val="0046343A"/>
    <w:rsid w:val="004A57EC"/>
    <w:rsid w:val="004C7DD6"/>
    <w:rsid w:val="004D7AF6"/>
    <w:rsid w:val="00517DCC"/>
    <w:rsid w:val="00521EFA"/>
    <w:rsid w:val="00545EB8"/>
    <w:rsid w:val="005619EE"/>
    <w:rsid w:val="005716C3"/>
    <w:rsid w:val="0058481F"/>
    <w:rsid w:val="00595F6B"/>
    <w:rsid w:val="005B3BE0"/>
    <w:rsid w:val="005C0373"/>
    <w:rsid w:val="005C0C56"/>
    <w:rsid w:val="005D289A"/>
    <w:rsid w:val="005D2966"/>
    <w:rsid w:val="005D69B4"/>
    <w:rsid w:val="005E642E"/>
    <w:rsid w:val="005F4104"/>
    <w:rsid w:val="00616FE4"/>
    <w:rsid w:val="00650647"/>
    <w:rsid w:val="006609B2"/>
    <w:rsid w:val="006615F2"/>
    <w:rsid w:val="006735BC"/>
    <w:rsid w:val="006A35F2"/>
    <w:rsid w:val="006B67C0"/>
    <w:rsid w:val="0070526D"/>
    <w:rsid w:val="00715ED8"/>
    <w:rsid w:val="007165D9"/>
    <w:rsid w:val="00721884"/>
    <w:rsid w:val="007347F4"/>
    <w:rsid w:val="00751A44"/>
    <w:rsid w:val="00755673"/>
    <w:rsid w:val="007659E5"/>
    <w:rsid w:val="0077041E"/>
    <w:rsid w:val="00772CA8"/>
    <w:rsid w:val="007A1087"/>
    <w:rsid w:val="007A53D0"/>
    <w:rsid w:val="007C34E1"/>
    <w:rsid w:val="00813827"/>
    <w:rsid w:val="0083473B"/>
    <w:rsid w:val="00835D9D"/>
    <w:rsid w:val="00883FFA"/>
    <w:rsid w:val="008A16D9"/>
    <w:rsid w:val="0092426E"/>
    <w:rsid w:val="00960BA3"/>
    <w:rsid w:val="0096461E"/>
    <w:rsid w:val="00964E86"/>
    <w:rsid w:val="00965CD3"/>
    <w:rsid w:val="00974EFC"/>
    <w:rsid w:val="00985E2F"/>
    <w:rsid w:val="00986196"/>
    <w:rsid w:val="009A5123"/>
    <w:rsid w:val="009A564B"/>
    <w:rsid w:val="009B20AA"/>
    <w:rsid w:val="009B5DBE"/>
    <w:rsid w:val="009B7068"/>
    <w:rsid w:val="009C4467"/>
    <w:rsid w:val="009D1961"/>
    <w:rsid w:val="009D542E"/>
    <w:rsid w:val="009F533D"/>
    <w:rsid w:val="00A07C37"/>
    <w:rsid w:val="00A12574"/>
    <w:rsid w:val="00A3102D"/>
    <w:rsid w:val="00A33801"/>
    <w:rsid w:val="00A45CE8"/>
    <w:rsid w:val="00A748C4"/>
    <w:rsid w:val="00A76417"/>
    <w:rsid w:val="00A77899"/>
    <w:rsid w:val="00AA3C2A"/>
    <w:rsid w:val="00AB6C35"/>
    <w:rsid w:val="00AC2F05"/>
    <w:rsid w:val="00B16E5F"/>
    <w:rsid w:val="00B175C5"/>
    <w:rsid w:val="00B23248"/>
    <w:rsid w:val="00B27096"/>
    <w:rsid w:val="00B431ED"/>
    <w:rsid w:val="00B6726C"/>
    <w:rsid w:val="00B6751E"/>
    <w:rsid w:val="00BA31A6"/>
    <w:rsid w:val="00BA420A"/>
    <w:rsid w:val="00BD6CBE"/>
    <w:rsid w:val="00BE06A0"/>
    <w:rsid w:val="00C01DB0"/>
    <w:rsid w:val="00C13212"/>
    <w:rsid w:val="00C46D5C"/>
    <w:rsid w:val="00C62C48"/>
    <w:rsid w:val="00C62E72"/>
    <w:rsid w:val="00C820B6"/>
    <w:rsid w:val="00CD3A79"/>
    <w:rsid w:val="00CD51D2"/>
    <w:rsid w:val="00CF070F"/>
    <w:rsid w:val="00D00EA6"/>
    <w:rsid w:val="00D42526"/>
    <w:rsid w:val="00D601F9"/>
    <w:rsid w:val="00D80124"/>
    <w:rsid w:val="00D81FD1"/>
    <w:rsid w:val="00D82FCB"/>
    <w:rsid w:val="00D85343"/>
    <w:rsid w:val="00D947D7"/>
    <w:rsid w:val="00D94ACC"/>
    <w:rsid w:val="00D97B39"/>
    <w:rsid w:val="00DD708A"/>
    <w:rsid w:val="00E2116E"/>
    <w:rsid w:val="00E213E3"/>
    <w:rsid w:val="00E22598"/>
    <w:rsid w:val="00E4518E"/>
    <w:rsid w:val="00E54190"/>
    <w:rsid w:val="00E56E91"/>
    <w:rsid w:val="00E701EA"/>
    <w:rsid w:val="00E80D87"/>
    <w:rsid w:val="00EA656A"/>
    <w:rsid w:val="00EB08DB"/>
    <w:rsid w:val="00EB0E4E"/>
    <w:rsid w:val="00EB0EF6"/>
    <w:rsid w:val="00ED3887"/>
    <w:rsid w:val="00EE78D5"/>
    <w:rsid w:val="00F04B3D"/>
    <w:rsid w:val="00F1557E"/>
    <w:rsid w:val="00F314A1"/>
    <w:rsid w:val="00F348BC"/>
    <w:rsid w:val="00F71AA6"/>
    <w:rsid w:val="00F72C3A"/>
    <w:rsid w:val="00F93C5B"/>
    <w:rsid w:val="00F93FBD"/>
    <w:rsid w:val="00FA0CF7"/>
    <w:rsid w:val="00FD2327"/>
    <w:rsid w:val="00FE01F8"/>
    <w:rsid w:val="00FE213D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2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16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5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0175B"/>
    <w:rPr>
      <w:b/>
      <w:bCs/>
    </w:rPr>
  </w:style>
  <w:style w:type="paragraph" w:styleId="a8">
    <w:name w:val="Normal (Web)"/>
    <w:basedOn w:val="a"/>
    <w:uiPriority w:val="99"/>
    <w:unhideWhenUsed/>
    <w:rsid w:val="00650647"/>
    <w:pPr>
      <w:spacing w:before="100" w:beforeAutospacing="1" w:after="100" w:afterAutospacing="1"/>
    </w:pPr>
  </w:style>
  <w:style w:type="paragraph" w:styleId="a9">
    <w:name w:val="Block Text"/>
    <w:basedOn w:val="a"/>
    <w:uiPriority w:val="99"/>
    <w:semiHidden/>
    <w:unhideWhenUsed/>
    <w:rsid w:val="00650647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aa">
    <w:name w:val="Основной текст_"/>
    <w:link w:val="11"/>
    <w:locked/>
    <w:rsid w:val="00650647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650647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5">
    <w:name w:val="Основной текст (5)_"/>
    <w:link w:val="50"/>
    <w:locked/>
    <w:rsid w:val="00650647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064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3">
    <w:name w:val="Основной текст (3)_"/>
    <w:link w:val="30"/>
    <w:locked/>
    <w:rsid w:val="00650647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0647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50647"/>
  </w:style>
  <w:style w:type="paragraph" w:styleId="ab">
    <w:name w:val="No Spacing"/>
    <w:uiPriority w:val="1"/>
    <w:qFormat/>
    <w:rsid w:val="005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6615F2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175B4B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7C34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34E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3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34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34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16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5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0175B"/>
    <w:rPr>
      <w:b/>
      <w:bCs/>
    </w:rPr>
  </w:style>
  <w:style w:type="paragraph" w:styleId="a8">
    <w:name w:val="Normal (Web)"/>
    <w:basedOn w:val="a"/>
    <w:uiPriority w:val="99"/>
    <w:unhideWhenUsed/>
    <w:rsid w:val="00650647"/>
    <w:pPr>
      <w:spacing w:before="100" w:beforeAutospacing="1" w:after="100" w:afterAutospacing="1"/>
    </w:pPr>
  </w:style>
  <w:style w:type="paragraph" w:styleId="a9">
    <w:name w:val="Block Text"/>
    <w:basedOn w:val="a"/>
    <w:uiPriority w:val="99"/>
    <w:semiHidden/>
    <w:unhideWhenUsed/>
    <w:rsid w:val="00650647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aa">
    <w:name w:val="Основной текст_"/>
    <w:link w:val="11"/>
    <w:locked/>
    <w:rsid w:val="00650647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650647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5">
    <w:name w:val="Основной текст (5)_"/>
    <w:link w:val="50"/>
    <w:locked/>
    <w:rsid w:val="00650647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064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3">
    <w:name w:val="Основной текст (3)_"/>
    <w:link w:val="30"/>
    <w:locked/>
    <w:rsid w:val="00650647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0647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50647"/>
  </w:style>
  <w:style w:type="paragraph" w:styleId="ab">
    <w:name w:val="No Spacing"/>
    <w:uiPriority w:val="1"/>
    <w:qFormat/>
    <w:rsid w:val="005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6615F2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175B4B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7C34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34E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3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34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34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lib.ugrasu.ru/media/24697/gost%207.1-2003.pdf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B1C6-E033-45BB-9E64-D18DDD43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Татьяна Викт.</dc:creator>
  <cp:lastModifiedBy>Мищенко Владимир Алекс.</cp:lastModifiedBy>
  <cp:revision>6</cp:revision>
  <cp:lastPrinted>2018-02-09T09:25:00Z</cp:lastPrinted>
  <dcterms:created xsi:type="dcterms:W3CDTF">2019-05-27T12:16:00Z</dcterms:created>
  <dcterms:modified xsi:type="dcterms:W3CDTF">2019-09-06T04:44:00Z</dcterms:modified>
</cp:coreProperties>
</file>